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70" w:rsidRPr="003B12E4" w:rsidRDefault="003B12E4" w:rsidP="003B12E4">
      <w:pPr>
        <w:tabs>
          <w:tab w:val="left" w:pos="360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2E4">
        <w:rPr>
          <w:rFonts w:ascii="Times New Roman" w:eastAsia="Times New Roman" w:hAnsi="Times New Roman" w:cs="Times New Roman"/>
          <w:b/>
          <w:sz w:val="24"/>
          <w:szCs w:val="24"/>
        </w:rPr>
        <w:t>Pytanie 9</w:t>
      </w:r>
    </w:p>
    <w:p w:rsidR="003B12E4" w:rsidRPr="003B12E4" w:rsidRDefault="003B12E4" w:rsidP="003B12E4">
      <w:pPr>
        <w:tabs>
          <w:tab w:val="left" w:pos="3600"/>
          <w:tab w:val="left" w:pos="3780"/>
        </w:tabs>
        <w:spacing w:after="0" w:line="240" w:lineRule="auto"/>
        <w:jc w:val="both"/>
        <w:rPr>
          <w:ins w:id="0" w:author="Jolanta Czarnecka" w:date="2015-10-22T12:05:00Z"/>
          <w:rFonts w:ascii="Times New Roman" w:eastAsia="Times New Roman" w:hAnsi="Times New Roman" w:cs="Times New Roman"/>
          <w:sz w:val="24"/>
          <w:szCs w:val="24"/>
        </w:rPr>
      </w:pPr>
      <w:r w:rsidRPr="003B12E4">
        <w:rPr>
          <w:rFonts w:ascii="Times New Roman" w:eastAsia="Times New Roman" w:hAnsi="Times New Roman" w:cs="Times New Roman"/>
          <w:sz w:val="24"/>
          <w:szCs w:val="24"/>
        </w:rPr>
        <w:t>W związku z ogłoszonym przetargiem na kredyt w załączeniu przesyłam formularz klienta z prośbą o odpowiedź na zawarte w nim pytania.</w:t>
      </w:r>
      <w:bookmarkStart w:id="1" w:name="_GoBack"/>
      <w:bookmarkEnd w:id="1"/>
    </w:p>
    <w:p w:rsidR="007709DF" w:rsidRPr="007709DF" w:rsidRDefault="007709DF" w:rsidP="007709DF">
      <w:pPr>
        <w:spacing w:after="0"/>
        <w:rPr>
          <w:rFonts w:ascii="Times New Roman" w:hAnsi="Times New Roman"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C8001D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8DD" w:rsidRPr="00C8001D" w:rsidRDefault="00FA08DD" w:rsidP="0069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Formularz Klienta</w:t>
            </w:r>
            <w:r w:rsidR="00D6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C8001D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08DD" w:rsidRPr="008342C1" w:rsidRDefault="00FA08DD" w:rsidP="00C80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Klienta</w:t>
            </w:r>
            <w:r w:rsidR="00657F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FA08DD" w:rsidRPr="008342C1" w:rsidRDefault="00FA08DD" w:rsidP="00C8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 w:rsidRPr="008342C1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 </w:t>
            </w:r>
            <w:r w:rsidR="00350687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 xml:space="preserve">Gmina </w:t>
            </w:r>
            <w:r w:rsidR="00705921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Ożarów</w:t>
            </w:r>
          </w:p>
        </w:tc>
      </w:tr>
    </w:tbl>
    <w:p w:rsidR="00D02E94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FA08DD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FA08DD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4F6" w:rsidRPr="00FA08DD" w:rsidTr="001F44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30B9" w:rsidRPr="00FA08DD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9" w:rsidRPr="00D37B95" w:rsidRDefault="00705921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8E53E2" w:rsidRDefault="000F30B9" w:rsidP="003B12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związku z zawartym w SIWZ zastrzeżeniem możliwości zmian</w:t>
            </w:r>
            <w:r w:rsidR="003B12E4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FA08DD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FA08DD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FA08DD" w:rsidTr="00820D43">
        <w:trPr>
          <w:gridAfter w:val="16"/>
          <w:wAfter w:w="5499" w:type="dxa"/>
          <w:trHeight w:val="84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D37B95" w:rsidDel="00D41832" w:rsidRDefault="00820D43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8E53E2" w:rsidRDefault="00820D43" w:rsidP="001F44F6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postanowienie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umowie kredyt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 w:rsidR="003627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 w:rsidR="00022E10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.”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20D43" w:rsidRPr="008E53E2" w:rsidRDefault="00820D43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Jeżeli nie dopuszczają Państwo powyższego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złożenie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propozycji analogicznego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FA08DD" w:rsidTr="00250196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32" w:rsidRDefault="00D41832" w:rsidP="00D41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41832" w:rsidRPr="008E53E2" w:rsidRDefault="002B7EEC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ins w:id="2" w:author="Jolanta Czarnecka" w:date="2015-10-20T09:31:00Z">
              <w:r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 xml:space="preserve">Wyrażamy </w:t>
              </w:r>
            </w:ins>
            <w:ins w:id="3" w:author="Jolanta Czarnecka" w:date="2015-10-21T09:35:00Z">
              <w:r w:rsidR="00293644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zgodę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FA08DD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FA08DD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44F6" w:rsidRPr="00961BE2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FA08DD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9F2710" w:rsidRDefault="00C8001D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sytuacji ekonomiczno-finansowej Klienta</w:t>
            </w:r>
            <w:r w:rsidR="009F2710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:rsidR="00C8001D" w:rsidRPr="00FA08DD" w:rsidRDefault="009F2710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780A74" w:rsidRPr="00961BE2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FA08DD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F229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2B7EEC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" w:author="Jolanta Czarnecka" w:date="2015-10-20T09:3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AC1F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obowiązania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finansowe 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>w bankach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2B7EEC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5" w:author="Jolanta Czarnecka" w:date="2015-10-20T09:3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33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18 miesięcy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>był</w:t>
            </w:r>
            <w:r w:rsidR="00415DCC" w:rsidRP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prowadzon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 w:rsidR="00A70F97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program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postępowania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naprawcz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>ego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rozumieniu </w:t>
            </w:r>
            <w:r w:rsidR="00C20B32" w:rsidRPr="00B8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2B7EEC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6" w:author="Jolanta Czarnecka" w:date="2015-10-20T09:3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736C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postępowania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egzekucyjne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wszczynane na wniosek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bank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ów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2B7EEC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7" w:author="Jolanta Czarnecka" w:date="2015-10-20T09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014C07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FA08DD" w:rsidRDefault="00014C07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FA08DD" w:rsidRDefault="00014C07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4C07" w:rsidRPr="00FA08DD" w:rsidRDefault="002B7EEC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8" w:author="Jolanta Czarnecka" w:date="2015-10-20T09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D25539" w:rsidRDefault="00FA08DD" w:rsidP="00543D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podjęta 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2B7EEC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9" w:author="Jolanta Czarnecka" w:date="2015-10-20T09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A77006" w:rsidRDefault="00A77006" w:rsidP="00A7700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D25539" w:rsidRDefault="00A77006" w:rsidP="00E0640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>
              <w:rPr>
                <w:rFonts w:ascii="Times New Roman" w:eastAsia="Times New Roman" w:hAnsi="Times New Roman" w:cs="Times New Roman"/>
                <w:sz w:val="18"/>
                <w:szCs w:val="18"/>
              </w:rPr>
              <w:t>Państwa</w:t>
            </w:r>
            <w:r w:rsidR="00E0640A" w:rsidRPr="00D25539" w:rsidDel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wg stanu planowanego na koniec bieżącego roku budżetowego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2B7EEC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0" w:author="Jolanta Czarnecka" w:date="2015-10-20T09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2B7EEC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1" w:author="Jolanta Czarnecka" w:date="2015-10-20T09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2B7EEC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2" w:author="Jolanta Czarnecka" w:date="2015-10-20T09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2B7EEC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3" w:author="Jolanta Czarnecka" w:date="2015-10-20T09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2B7EEC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4" w:author="Jolanta Czarnecka" w:date="2015-10-20T09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</w:tbl>
    <w:p w:rsidR="00A77006" w:rsidRPr="00A77006" w:rsidRDefault="00A77006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2C593F" w:rsidRPr="00FA08DD" w:rsidTr="00EF641F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9F2710" w:rsidRDefault="002C593F" w:rsidP="00250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Pytania dotyczące dofinansowania z UE oraz przedsięwzięć inwestycyjnych w ramach budżetu roku </w:t>
            </w:r>
            <w:r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bieżącego</w:t>
            </w:r>
            <w:r w:rsidR="00A37609"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oraz lat poprzednich</w:t>
            </w:r>
          </w:p>
          <w:p w:rsidR="002C593F" w:rsidRPr="00FA08DD" w:rsidRDefault="009F2710" w:rsidP="009F27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55787A" w:rsidRPr="00961BE2" w:rsidRDefault="0055787A" w:rsidP="00250196">
      <w:pPr>
        <w:keepNext/>
        <w:spacing w:after="0"/>
        <w:rPr>
          <w:sz w:val="10"/>
          <w:szCs w:val="10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1417"/>
      </w:tblGrid>
      <w:tr w:rsidR="00D02E94" w:rsidRPr="00FA08DD" w:rsidTr="009B4D0E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FA08DD" w:rsidRDefault="00D02E94" w:rsidP="00CC5F6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92072" w:rsidRPr="00FA08DD" w:rsidTr="009B4D0E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3920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 w:rsidR="00F82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(wydatki majątkowe)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 ramach budżetu roku bieżącego z podziałem na:</w:t>
            </w:r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37B95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8A5D2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" w:author="Jolanta Czarnecka" w:date="2015-10-21T13:4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22 474</w:t>
              </w:r>
            </w:ins>
            <w:ins w:id="16" w:author="Jolanta Czarnecka" w:date="2015-10-21T13:4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</w:ins>
            <w:ins w:id="17" w:author="Jolanta Czarnecka" w:date="2015-10-21T13:4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968</w:t>
              </w:r>
            </w:ins>
            <w:ins w:id="18" w:author="Jolanta Czarnecka" w:date="2015-10-21T13:4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zł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8A5D2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9" w:author="Jolanta Czarnecka" w:date="2015-10-21T13:4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15 898 774 zł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8A5D2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0" w:author="Jolanta Czarnecka" w:date="2015-10-21T13:4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8A5D2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1" w:author="Jolanta Czarnecka" w:date="2015-10-21T13:4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5C163D" w:rsidRPr="00D25539" w:rsidTr="009B4D0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3D" w:rsidRPr="00D25539" w:rsidRDefault="00686C89" w:rsidP="00686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3D" w:rsidRPr="00D25539" w:rsidRDefault="005C163D" w:rsidP="00CE1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</w:t>
            </w:r>
            <w:r w:rsidR="007B518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ciągu ostatnich 2 lat budżetowych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zdarzyło się, że 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Państwo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musi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eli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zwrócić środki uzyskane z UE z powodu nie wywiązania się z </w:t>
            </w:r>
            <w:r w:rsidR="00CE18E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postanowień</w:t>
            </w:r>
            <w:r w:rsidR="00CE18E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umowy dofinansowania.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środków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zwróconych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ciągu pełnych ostatnich dwóch lat budżetowych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163D" w:rsidRPr="00D25539" w:rsidRDefault="002B7EEC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ins w:id="22" w:author="Jolanta Czarnecka" w:date="2015-10-20T09:32:00Z">
              <w:r>
                <w:rPr>
                  <w:rFonts w:ascii="Times New Roman" w:eastAsia="Times New Roman" w:hAnsi="Times New Roman" w:cs="Times New Roman"/>
                  <w:color w:val="FF0000"/>
                  <w:sz w:val="18"/>
                  <w:szCs w:val="18"/>
                </w:rPr>
                <w:t>NIE</w:t>
              </w:r>
            </w:ins>
          </w:p>
        </w:tc>
      </w:tr>
    </w:tbl>
    <w:p w:rsidR="00F40D9E" w:rsidRPr="00D25539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D25539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D02E94" w:rsidRPr="00D25539" w:rsidRDefault="00D02E94" w:rsidP="009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podmiotów powiązanych z Klientem</w:t>
            </w:r>
          </w:p>
        </w:tc>
      </w:tr>
      <w:tr w:rsidR="00D02E94" w:rsidRPr="00D25539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02E94" w:rsidRPr="00D25539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543D95" w:rsidRPr="00D25539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95" w:rsidRPr="00D25539" w:rsidRDefault="00543D9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D25539" w:rsidRDefault="00543D95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D25539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D25539" w:rsidRDefault="00806FFE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" w:author="Jolanta Czarnecka" w:date="2015-10-21T13:47:00Z">
              <w:r w:rsidRPr="00806F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D02E94" w:rsidRPr="00456031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Państwa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806FFE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4" w:author="Jolanta Czarnecka" w:date="2015-10-21T13:47:00Z">
              <w:r w:rsidRPr="00806F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  <w:ins w:id="25" w:author="Jolanta Czarnecka" w:date="2015-10-21T13:4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DOTYCZY</w:t>
              </w:r>
            </w:ins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806FFE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6" w:author="Jolanta Czarnecka" w:date="2015-10-21T13:4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806FFE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7" w:author="Jolanta Czarnecka" w:date="2015-10-21T13:49:00Z">
              <w:r w:rsidRPr="00806F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 DOTYCZY</w:t>
              </w:r>
            </w:ins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806FFE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8" w:author="Jolanta Czarnecka" w:date="2015-10-21T13:4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806FFE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9" w:author="Jolanta Czarnecka" w:date="2015-10-21T13:49:00Z">
              <w:r w:rsidRPr="00806F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 DOTYCZY</w:t>
              </w:r>
            </w:ins>
          </w:p>
        </w:tc>
      </w:tr>
      <w:tr w:rsidR="00961BE2" w:rsidRPr="00456031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D25539" w:rsidRDefault="00961BE2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jakikolwiek sposób wspiera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cie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456031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1BE2" w:rsidRPr="00D25539" w:rsidRDefault="00806FFE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0" w:author="Jolanta Czarnecka" w:date="2015-10-21T13:49:00Z">
              <w:r w:rsidRPr="00806F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 DOTYCZY</w:t>
              </w:r>
            </w:ins>
          </w:p>
          <w:p w:rsidR="00961BE2" w:rsidRPr="00D25539" w:rsidRDefault="00961BE2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806FFE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1" w:author="Jolanta Czarnecka" w:date="2015-10-21T13:49:00Z">
              <w:r w:rsidRPr="00806F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 DOTYCZY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806FFE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2" w:author="Jolanta Czarnecka" w:date="2015-10-21T13:49:00Z">
              <w:r w:rsidRPr="00806F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 DOTYCZY</w:t>
              </w:r>
            </w:ins>
          </w:p>
        </w:tc>
      </w:tr>
      <w:tr w:rsidR="00A143C6" w:rsidRPr="00456031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6" w:rsidRPr="00456031" w:rsidRDefault="00A143C6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34" w:rsidRPr="00D25539" w:rsidRDefault="00970634" w:rsidP="00B736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Banku</w:t>
            </w:r>
            <w:r w:rsidR="00CC1E71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. Jeżeli tak, prosimy o podanie poniesionych lub ewentualnych szacowanych skutków ww. 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456031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88" w:rsidRPr="00456031" w:rsidRDefault="00F36688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6688" w:rsidRPr="00456031" w:rsidRDefault="00806FFE" w:rsidP="00F265C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3" w:author="Jolanta Czarnecka" w:date="2015-10-21T13:49:00Z">
              <w:r w:rsidRPr="00806F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 DOTYCZY</w:t>
              </w:r>
            </w:ins>
          </w:p>
        </w:tc>
      </w:tr>
      <w:tr w:rsidR="008351BE" w:rsidRPr="008351BE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D37B95" w:rsidRDefault="00A93FFF" w:rsidP="00AF6D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D37B95" w:rsidRDefault="008351B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przeprowadzili lub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przewidują Państwo likwidację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jakiegokolwiek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51BE" w:rsidRPr="008351BE" w:rsidRDefault="00806FFE" w:rsidP="008351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ins w:id="34" w:author="Jolanta Czarnecka" w:date="2015-10-21T13:49:00Z">
              <w:r w:rsidRPr="00806FFE">
                <w:rPr>
                  <w:rFonts w:ascii="Times New Roman" w:eastAsia="Times New Roman" w:hAnsi="Times New Roman" w:cs="Times New Roman"/>
                  <w:color w:val="FF0000"/>
                  <w:sz w:val="18"/>
                  <w:szCs w:val="18"/>
                </w:rPr>
                <w:t>NIE DOTYCZY</w:t>
              </w:r>
            </w:ins>
          </w:p>
        </w:tc>
      </w:tr>
      <w:tr w:rsidR="003B2795" w:rsidRPr="005C163D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95" w:rsidRPr="00D37B95" w:rsidRDefault="00A93FFF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9E" w:rsidRPr="00D37B95" w:rsidRDefault="003B2795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przeszłości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wystąpiły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 planowane są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przejęcia z mocy prawa przez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="0039699D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zadłużenia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 podmiocie, dla którego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33DD0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byl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podmiotem założycielskim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stowarzyszenia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B2795" w:rsidRPr="00D37B95" w:rsidRDefault="00E94E9E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tj.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/wstąpi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miejsce dłużnika, który zosta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ł/zostanie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2795" w:rsidRPr="005C163D" w:rsidRDefault="00806FFE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ins w:id="35" w:author="Jolanta Czarnecka" w:date="2015-10-21T13:49:00Z">
              <w:r w:rsidRPr="00806FFE">
                <w:rPr>
                  <w:rFonts w:ascii="Times New Roman" w:eastAsia="Times New Roman" w:hAnsi="Times New Roman" w:cs="Times New Roman"/>
                  <w:color w:val="FF0000"/>
                </w:rPr>
                <w:t>NIE DOTYCZY</w:t>
              </w:r>
            </w:ins>
          </w:p>
        </w:tc>
      </w:tr>
    </w:tbl>
    <w:p w:rsidR="00D02E94" w:rsidRDefault="00D02E94" w:rsidP="005C163D">
      <w:pPr>
        <w:spacing w:after="0" w:line="240" w:lineRule="auto"/>
        <w:rPr>
          <w:sz w:val="18"/>
          <w:szCs w:val="18"/>
        </w:rPr>
      </w:pPr>
    </w:p>
    <w:p w:rsidR="00AF6D72" w:rsidRPr="00FA08D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265C6" w:rsidRPr="00FA08DD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F265C6" w:rsidRPr="00FA08DD" w:rsidRDefault="00F265C6" w:rsidP="00F265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:rsidR="00F265C6" w:rsidRPr="00961BE2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3579"/>
      </w:tblGrid>
      <w:tr w:rsidR="00812B87" w:rsidRPr="00FA08DD" w:rsidTr="00F265C6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  <w:hideMark/>
          </w:tcPr>
          <w:p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3579" w:type="dxa"/>
            <w:shd w:val="clear" w:color="000000" w:fill="542C1B"/>
            <w:vAlign w:val="center"/>
            <w:hideMark/>
          </w:tcPr>
          <w:p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812B87" w:rsidRPr="00FA08DD" w:rsidTr="00F265C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FA08DD" w:rsidRDefault="00F265C6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FA08DD" w:rsidRDefault="00705921" w:rsidP="002908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Zamawiający jest powiązany kapitałowo i organizacyjnie z innymi instytucjami. Jeżeli tak, to prosimy o ich wskazanie.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65C6" w:rsidRPr="00FA08DD" w:rsidRDefault="00806FFE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6" w:author="Jolanta Czarnecka" w:date="2015-10-21T13:50:00Z">
              <w:r w:rsidRPr="00806F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812B87" w:rsidRPr="00FA08D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FA08DD" w:rsidRDefault="00F265C6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21" w:rsidRPr="0005150A" w:rsidRDefault="00705921" w:rsidP="00705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Prosimy o potwierdzenie, że zgodnie z SIWZ do przetargu  na „Udzielenie kredytu długoterminowego</w:t>
            </w:r>
            <w:r w:rsidR="00EF7F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 wysokości </w:t>
            </w:r>
            <w:r w:rsidR="00EF7F87">
              <w:rPr>
                <w:rFonts w:ascii="Times New Roman" w:hAnsi="Times New Roman"/>
                <w:sz w:val="18"/>
                <w:szCs w:val="18"/>
              </w:rPr>
              <w:t>6.593.000,00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zł”</w:t>
            </w:r>
            <w:r w:rsidR="00EF7F87">
              <w:rPr>
                <w:rFonts w:ascii="Times New Roman" w:hAnsi="Times New Roman"/>
                <w:sz w:val="18"/>
                <w:szCs w:val="18"/>
              </w:rPr>
              <w:t xml:space="preserve"> z przeznaczeniem na pokrycie deficytu budżetu gminy Ożarów w roku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Zamawiający wyraża zgodę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74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udzielenie części kredytu ze środków pożyczki 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EBI (Europejskiego Banku Inwestycyjnego)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65C6" w:rsidRPr="00FA08DD" w:rsidRDefault="00705921" w:rsidP="007059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Zaakceptowanie przez Państwo powyższego sposobu finansowania kredytu 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 xml:space="preserve">obejmuje także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wyrażenie zgody na 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udzielanie EBI wszelkich wyjaśnień oraz przekazywanie do EBI, na wniosek tego banku, dokumentów i informacji dotyczących przedsięwzięcia oraz Kredytobiorcy w zakresie, w jakim ma to związek z realizacją przedsięwzięcia, a także wyrażenie zgody na wizytację i/lub kontrolę przez przedstawicieli EBI lub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GK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 xml:space="preserve"> obiektów związanych z przedsięwzięciem.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65C6" w:rsidRPr="00FA08DD" w:rsidRDefault="00806FFE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7" w:author="Jolanta Czarnecka" w:date="2015-10-21T13:5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TAK</w:t>
              </w:r>
            </w:ins>
          </w:p>
        </w:tc>
      </w:tr>
      <w:tr w:rsidR="00812B87" w:rsidRPr="00FA08D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27" w:rsidRPr="00FA08DD" w:rsidRDefault="00252B27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0E" w:rsidRPr="00C57481" w:rsidRDefault="00C0370E" w:rsidP="00C037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W celu współfinansowania kredytu ze środków EBI niezbędne jest przedłożenie do BGK opisu wybranych przedsięwzięć inwestycyjnych, będących przedmiotem finansowania, w tym przekazanie szczegółów inwestycji finansowanej przy wykorzystaniu kredytu i przedstawienie jej krótkiej charakterystyki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74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(odrębnie dla każdej inwestycji)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W związku z powyższym prosimy o podanie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0370E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nazw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 xml:space="preserve"> przedsięwzięcia;</w:t>
            </w:r>
          </w:p>
          <w:p w:rsidR="00C0370E" w:rsidRPr="009B0AC0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lokalizacji 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przedsięwzięcia;</w:t>
            </w:r>
          </w:p>
          <w:p w:rsidR="00C0370E" w:rsidRPr="00C57481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przewidywanej daty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 xml:space="preserve"> rozpoczęcia i zakończenia przedsięwzięcia;</w:t>
            </w:r>
          </w:p>
          <w:p w:rsidR="00C0370E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638">
              <w:rPr>
                <w:rFonts w:ascii="Times New Roman" w:hAnsi="Times New Roman" w:cs="Times New Roman"/>
                <w:sz w:val="18"/>
                <w:szCs w:val="18"/>
              </w:rPr>
              <w:t>krótki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E62638">
              <w:rPr>
                <w:rFonts w:ascii="Times New Roman" w:hAnsi="Times New Roman" w:cs="Times New Roman"/>
                <w:sz w:val="18"/>
                <w:szCs w:val="18"/>
              </w:rPr>
              <w:t xml:space="preserve"> opis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62638">
              <w:rPr>
                <w:rFonts w:ascii="Times New Roman" w:hAnsi="Times New Roman" w:cs="Times New Roman"/>
                <w:sz w:val="18"/>
                <w:szCs w:val="18"/>
              </w:rPr>
              <w:t xml:space="preserve"> przedsięwzięcia (w szczególności jego zakres,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cele, beneficjentów</w:t>
            </w:r>
            <w:r w:rsidRPr="00E62638">
              <w:rPr>
                <w:rFonts w:ascii="Times New Roman" w:hAnsi="Times New Roman" w:cs="Times New Roman"/>
                <w:sz w:val="18"/>
                <w:szCs w:val="18"/>
              </w:rPr>
              <w:t xml:space="preserve"> oraz przewidywane efekty) </w:t>
            </w:r>
          </w:p>
          <w:p w:rsidR="00C0370E" w:rsidRPr="00E62638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informacji,</w:t>
            </w:r>
            <w:r w:rsidRPr="00E62638">
              <w:rPr>
                <w:rFonts w:ascii="Times New Roman" w:hAnsi="Times New Roman" w:cs="Times New Roman"/>
                <w:sz w:val="18"/>
                <w:szCs w:val="18"/>
              </w:rPr>
              <w:t xml:space="preserve"> czy Zamawiający ma możliwość odzyskania podatku VAT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przedsięwzięcia</w:t>
            </w:r>
            <w:r w:rsidRPr="00E626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0370E" w:rsidRPr="00C57481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całkowi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tego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 xml:space="preserve"> koszt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przedsięwzięcia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: brutto, netto, VAT;</w:t>
            </w:r>
          </w:p>
          <w:p w:rsidR="00C0370E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źród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ł finansowania przedsięwzięcia, w podziale na (kwoty, udział %)</w:t>
            </w:r>
          </w:p>
          <w:p w:rsidR="00812B87" w:rsidRPr="00812B87" w:rsidRDefault="00812B87" w:rsidP="00812B87">
            <w:pPr>
              <w:pStyle w:val="Akapitzlist"/>
              <w:spacing w:after="0" w:line="240" w:lineRule="auto"/>
              <w:ind w:left="10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C0370E" w:rsidRPr="00812B87">
              <w:rPr>
                <w:rFonts w:ascii="Times New Roman" w:hAnsi="Times New Roman" w:cs="Times New Roman"/>
                <w:sz w:val="18"/>
                <w:szCs w:val="18"/>
              </w:rPr>
              <w:t>środki własne,</w:t>
            </w:r>
          </w:p>
          <w:p w:rsidR="00C0370E" w:rsidRPr="00812B87" w:rsidRDefault="00812B87" w:rsidP="00812B87">
            <w:pPr>
              <w:pStyle w:val="Akapitzlist"/>
              <w:spacing w:after="0" w:line="240" w:lineRule="auto"/>
              <w:ind w:left="10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0370E" w:rsidRPr="00812B87">
              <w:rPr>
                <w:rFonts w:ascii="Times New Roman" w:hAnsi="Times New Roman" w:cs="Times New Roman"/>
                <w:sz w:val="18"/>
                <w:szCs w:val="18"/>
              </w:rPr>
              <w:t xml:space="preserve">kredyt, </w:t>
            </w:r>
          </w:p>
          <w:p w:rsidR="00C0370E" w:rsidRDefault="00812B87" w:rsidP="00812B87">
            <w:pPr>
              <w:pStyle w:val="Akapitzlist"/>
              <w:spacing w:after="0" w:line="240" w:lineRule="auto"/>
              <w:ind w:left="10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C0370E" w:rsidRPr="00BE0BD6">
              <w:rPr>
                <w:rFonts w:ascii="Times New Roman" w:hAnsi="Times New Roman" w:cs="Times New Roman"/>
                <w:sz w:val="18"/>
                <w:szCs w:val="18"/>
              </w:rPr>
              <w:t xml:space="preserve">dotacja UE, </w:t>
            </w:r>
          </w:p>
          <w:p w:rsidR="00C0370E" w:rsidRPr="00BE0BD6" w:rsidRDefault="00812B87" w:rsidP="00812B87">
            <w:pPr>
              <w:pStyle w:val="Akapitzlist"/>
              <w:spacing w:after="0" w:line="240" w:lineRule="auto"/>
              <w:ind w:left="10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C0370E" w:rsidRPr="00BE0BD6">
              <w:rPr>
                <w:rFonts w:ascii="Times New Roman" w:hAnsi="Times New Roman" w:cs="Times New Roman"/>
                <w:sz w:val="18"/>
                <w:szCs w:val="18"/>
              </w:rPr>
              <w:t>inne (jakie?);</w:t>
            </w:r>
          </w:p>
          <w:p w:rsidR="00C0370E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>inf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ormacji, czy dla projektu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 xml:space="preserve"> konieczne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przeprowadzenie</w:t>
            </w:r>
            <w:r w:rsidRPr="00C57481">
              <w:rPr>
                <w:rFonts w:ascii="Times New Roman" w:hAnsi="Times New Roman" w:cs="Times New Roman"/>
                <w:sz w:val="18"/>
                <w:szCs w:val="18"/>
              </w:rPr>
              <w:t xml:space="preserve"> analizy oddziaływania na środowisko; jeśli analiza jest konieczna,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 przygotowano wymaganą dokumentację środowiskową;</w:t>
            </w:r>
          </w:p>
          <w:p w:rsidR="00C0370E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wykonawcy projektu;</w:t>
            </w:r>
          </w:p>
          <w:p w:rsidR="00C0370E" w:rsidRPr="009B0AC0" w:rsidRDefault="00C0370E" w:rsidP="00C0370E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informacji, czy wykonawca projektu został wybrany zgodnie z PZP</w:t>
            </w:r>
            <w:r w:rsidRPr="009B0A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2B27" w:rsidRDefault="00252B27" w:rsidP="002908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B25" w:rsidRDefault="00E33B25">
            <w:pPr>
              <w:spacing w:before="40" w:after="40" w:line="240" w:lineRule="auto"/>
              <w:jc w:val="both"/>
              <w:rPr>
                <w:ins w:id="38" w:author="Jolanta Czarnecka" w:date="2015-10-22T13:59:00Z"/>
                <w:rFonts w:ascii="Times New Roman" w:eastAsia="Times New Roman" w:hAnsi="Times New Roman" w:cs="Times New Roman"/>
                <w:sz w:val="18"/>
                <w:szCs w:val="18"/>
              </w:rPr>
              <w:pPrChange w:id="39" w:author="Jolanta Czarnecka" w:date="2015-10-22T13:51:00Z">
                <w:pPr>
                  <w:spacing w:before="40" w:after="40" w:line="240" w:lineRule="auto"/>
                  <w:jc w:val="center"/>
                </w:pPr>
              </w:pPrChange>
            </w:pPr>
            <w:ins w:id="40" w:author="Jolanta Czarnecka" w:date="2015-10-22T13:5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a.</w:t>
              </w:r>
            </w:ins>
            <w:ins w:id="41" w:author="Jolanta Czarnecka" w:date="2015-10-20T14:13:00Z">
              <w:r w:rsidR="0087088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42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Gmina Ożarów realizuje przedsięwzięcie pn. </w:t>
              </w:r>
            </w:ins>
            <w:ins w:id="43" w:author="Jolanta Czarnecka" w:date="2015-10-20T14:14:00Z">
              <w:r w:rsidR="0087088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44" w:author="Jolanta Czarnecka" w:date="2015-10-22T13:51:00Z">
                    <w:rPr>
                      <w:rFonts w:eastAsia="Times New Roman"/>
                    </w:rPr>
                  </w:rPrChange>
                </w:rPr>
                <w:t>Kompleksowa rewitalizacja miasta Ożarowa etap II</w:t>
              </w:r>
            </w:ins>
            <w:ins w:id="45" w:author="Jolanta Czarnecka" w:date="2015-10-20T14:15:00Z">
              <w:r w:rsidR="0087088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46" w:author="Jolanta Czarnecka" w:date="2015-10-22T13:51:00Z">
                    <w:rPr>
                      <w:rFonts w:eastAsia="Times New Roman"/>
                    </w:rPr>
                  </w:rPrChange>
                </w:rPr>
                <w:t>.</w:t>
              </w:r>
            </w:ins>
          </w:p>
          <w:p w:rsidR="00E33B25" w:rsidRPr="00E33B25" w:rsidRDefault="00E33B25">
            <w:pPr>
              <w:spacing w:before="40" w:after="40" w:line="240" w:lineRule="auto"/>
              <w:jc w:val="both"/>
              <w:rPr>
                <w:ins w:id="47" w:author="Jolanta Czarnecka" w:date="2015-10-20T14:16:00Z"/>
                <w:rFonts w:ascii="Times New Roman" w:eastAsia="Times New Roman" w:hAnsi="Times New Roman" w:cs="Times New Roman"/>
                <w:sz w:val="18"/>
                <w:szCs w:val="18"/>
              </w:rPr>
              <w:pPrChange w:id="48" w:author="Jolanta Czarnecka" w:date="2015-10-22T13:51:00Z">
                <w:pPr>
                  <w:spacing w:before="40" w:after="40" w:line="240" w:lineRule="auto"/>
                  <w:jc w:val="center"/>
                </w:pPr>
              </w:pPrChange>
            </w:pPr>
            <w:ins w:id="49" w:author="Jolanta Czarnecka" w:date="2015-10-22T13:5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b.</w:t>
              </w:r>
            </w:ins>
            <w:ins w:id="50" w:author="Jolanta Czarnecka" w:date="2015-10-20T14:15:00Z">
              <w:r w:rsidR="0087088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51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Inwestycja prowadzona jest na terenie Osiedla Wzgórze</w:t>
              </w:r>
            </w:ins>
            <w:ins w:id="52" w:author="Jolanta Czarnecka" w:date="2015-10-20T14:16:00Z">
              <w:r w:rsidRPr="00E33B2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ins>
          </w:p>
          <w:p w:rsidR="00E33B25" w:rsidRDefault="00E33B25">
            <w:pPr>
              <w:spacing w:before="40" w:after="40" w:line="240" w:lineRule="auto"/>
              <w:jc w:val="both"/>
              <w:rPr>
                <w:ins w:id="53" w:author="Jolanta Czarnecka" w:date="2015-10-22T14:00:00Z"/>
                <w:rFonts w:ascii="Times New Roman" w:eastAsia="Times New Roman" w:hAnsi="Times New Roman" w:cs="Times New Roman"/>
                <w:sz w:val="18"/>
                <w:szCs w:val="18"/>
              </w:rPr>
              <w:pPrChange w:id="54" w:author="Jolanta Czarnecka" w:date="2015-10-22T13:51:00Z">
                <w:pPr>
                  <w:spacing w:before="40" w:after="40" w:line="240" w:lineRule="auto"/>
                  <w:jc w:val="center"/>
                </w:pPr>
              </w:pPrChange>
            </w:pPr>
            <w:ins w:id="55" w:author="Jolanta Czarnecka" w:date="2015-10-22T14:0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c.</w:t>
              </w:r>
            </w:ins>
            <w:ins w:id="56" w:author="Jolanta Czarnecka" w:date="2015-10-20T14:16:00Z">
              <w:r w:rsidRPr="00E33B2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I</w:t>
              </w:r>
              <w:r w:rsidR="0087088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57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nwestycja została rozpoczęta </w:t>
              </w:r>
            </w:ins>
            <w:ins w:id="58" w:author="Jolanta Czarnecka" w:date="2015-10-20T14:21:00Z">
              <w:r w:rsidR="0087088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59" w:author="Jolanta Czarnecka" w:date="2015-10-22T13:51:00Z">
                    <w:rPr>
                      <w:rFonts w:eastAsia="Times New Roman"/>
                    </w:rPr>
                  </w:rPrChange>
                </w:rPr>
                <w:t>w sierpniu 2014 roku</w:t>
              </w:r>
              <w:r w:rsidR="000E4305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60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natomiast zakończenie przewiduje się na listopad 2015 </w:t>
              </w:r>
            </w:ins>
            <w:ins w:id="61" w:author="Jolanta Czarnecka" w:date="2015-10-20T14:22:00Z">
              <w:r w:rsidR="000E4305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62" w:author="Jolanta Czarnecka" w:date="2015-10-22T13:51:00Z">
                    <w:rPr>
                      <w:rFonts w:eastAsia="Times New Roman"/>
                    </w:rPr>
                  </w:rPrChange>
                </w:rPr>
                <w:t>roku.</w:t>
              </w:r>
            </w:ins>
            <w:ins w:id="63" w:author="Jolanta Czarnecka" w:date="2015-10-21T10:24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64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</w:p>
          <w:p w:rsidR="00E33B25" w:rsidRDefault="00E33B25">
            <w:pPr>
              <w:spacing w:before="40" w:after="40" w:line="240" w:lineRule="auto"/>
              <w:jc w:val="both"/>
              <w:rPr>
                <w:ins w:id="65" w:author="Jolanta Czarnecka" w:date="2015-10-22T14:00:00Z"/>
                <w:rFonts w:ascii="Times New Roman" w:eastAsia="Times New Roman" w:hAnsi="Times New Roman" w:cs="Times New Roman"/>
                <w:sz w:val="18"/>
                <w:szCs w:val="18"/>
              </w:rPr>
              <w:pPrChange w:id="66" w:author="Jolanta Czarnecka" w:date="2015-10-22T13:51:00Z">
                <w:pPr>
                  <w:spacing w:before="40" w:after="40" w:line="240" w:lineRule="auto"/>
                  <w:jc w:val="center"/>
                </w:pPr>
              </w:pPrChange>
            </w:pPr>
            <w:ins w:id="67" w:author="Jolanta Czarnecka" w:date="2015-10-22T14:0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d.</w:t>
              </w:r>
            </w:ins>
            <w:ins w:id="68" w:author="Jolanta Czarnecka" w:date="2015-10-21T10:24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69" w:author="Jolanta Czarnecka" w:date="2015-10-22T13:51:00Z">
                    <w:rPr>
                      <w:rFonts w:eastAsia="Times New Roman"/>
                    </w:rPr>
                  </w:rPrChange>
                </w:rPr>
                <w:t>Zakresem swoim obejmuje następujące roboty:</w:t>
              </w:r>
            </w:ins>
            <w:ins w:id="70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71" w:author="Jolanta Czarnecka" w:date="2015-10-22T13:51:00Z">
                    <w:rPr>
                      <w:rFonts w:eastAsia="Times New Roman"/>
                    </w:rPr>
                  </w:rPrChange>
                </w:rPr>
                <w:t>-</w:t>
              </w:r>
            </w:ins>
            <w:ins w:id="72" w:author="Jolanta Czarnecka" w:date="2015-10-21T10:24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73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mała architektura</w:t>
              </w:r>
            </w:ins>
            <w:ins w:id="74" w:author="Jolanta Czarnecka" w:date="2015-10-21T12:31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75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76" w:author="Jolanta Czarnecka" w:date="2015-10-22T12:48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77" w:author="Jolanta Czarnecka" w:date="2015-10-22T13:51:00Z">
                    <w:rPr>
                      <w:rFonts w:eastAsia="Times New Roman"/>
                    </w:rPr>
                  </w:rPrChange>
                </w:rPr>
                <w:t>352 651,77</w:t>
              </w:r>
            </w:ins>
            <w:ins w:id="78" w:author="Jolanta Czarnecka" w:date="2015-10-21T12:31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79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80" w:author="Jolanta Czarnecka" w:date="2015-10-21T12:32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81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zł </w:t>
              </w:r>
            </w:ins>
            <w:ins w:id="82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83" w:author="Jolanta Czarnecka" w:date="2015-10-22T13:51:00Z">
                    <w:rPr>
                      <w:rFonts w:eastAsia="Times New Roman"/>
                    </w:rPr>
                  </w:rPrChange>
                </w:rPr>
                <w:t>, - boisko do koszykówki poliuretanowe i do tenisa ziemnego</w:t>
              </w:r>
            </w:ins>
            <w:ins w:id="84" w:author="Jolanta Czarnecka" w:date="2015-10-21T12:32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85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86" w:author="Jolanta Czarnecka" w:date="2015-10-22T12:48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87" w:author="Jolanta Czarnecka" w:date="2015-10-22T13:51:00Z">
                    <w:rPr>
                      <w:rFonts w:eastAsia="Times New Roman"/>
                    </w:rPr>
                  </w:rPrChange>
                </w:rPr>
                <w:t>667</w:t>
              </w:r>
            </w:ins>
            <w:ins w:id="88" w:author="Jolanta Czarnecka" w:date="2015-10-22T12:49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89" w:author="Jolanta Czarnecka" w:date="2015-10-22T13:51:00Z">
                    <w:rPr>
                      <w:rFonts w:eastAsia="Times New Roman"/>
                    </w:rPr>
                  </w:rPrChange>
                </w:rPr>
                <w:t> </w:t>
              </w:r>
            </w:ins>
            <w:ins w:id="90" w:author="Jolanta Czarnecka" w:date="2015-10-22T12:48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91" w:author="Jolanta Czarnecka" w:date="2015-10-22T13:51:00Z">
                    <w:rPr>
                      <w:rFonts w:eastAsia="Times New Roman"/>
                    </w:rPr>
                  </w:rPrChange>
                </w:rPr>
                <w:t>397,</w:t>
              </w:r>
            </w:ins>
            <w:ins w:id="92" w:author="Jolanta Czarnecka" w:date="2015-10-22T12:49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93" w:author="Jolanta Czarnecka" w:date="2015-10-22T13:51:00Z">
                    <w:rPr>
                      <w:rFonts w:eastAsia="Times New Roman"/>
                    </w:rPr>
                  </w:rPrChange>
                </w:rPr>
                <w:t>98</w:t>
              </w:r>
            </w:ins>
            <w:ins w:id="94" w:author="Jolanta Czarnecka" w:date="2015-10-21T12:32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95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zł</w:t>
              </w:r>
            </w:ins>
            <w:ins w:id="96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97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,- budowa sieci </w:t>
              </w:r>
            </w:ins>
            <w:ins w:id="98" w:author="Jolanta Czarnecka" w:date="2015-10-21T10:30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99" w:author="Jolanta Czarnecka" w:date="2015-10-22T13:51:00Z">
                    <w:rPr>
                      <w:rFonts w:eastAsia="Times New Roman"/>
                    </w:rPr>
                  </w:rPrChange>
                </w:rPr>
                <w:t>wodociągowej</w:t>
              </w:r>
            </w:ins>
            <w:ins w:id="100" w:author="Jolanta Czarnecka" w:date="2015-10-21T12:33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01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102" w:author="Jolanta Czarnecka" w:date="2015-10-22T12:49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03" w:author="Jolanta Czarnecka" w:date="2015-10-22T13:51:00Z">
                    <w:rPr>
                      <w:rFonts w:eastAsia="Times New Roman"/>
                    </w:rPr>
                  </w:rPrChange>
                </w:rPr>
                <w:t>1 590 017,31</w:t>
              </w:r>
            </w:ins>
            <w:ins w:id="104" w:author="Jolanta Czarnecka" w:date="2015-10-21T12:33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05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zł</w:t>
              </w:r>
            </w:ins>
            <w:ins w:id="106" w:author="Jolanta Czarnecka" w:date="2015-10-21T12:32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07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108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09" w:author="Jolanta Czarnecka" w:date="2015-10-22T13:51:00Z">
                    <w:rPr>
                      <w:rFonts w:eastAsia="Times New Roman"/>
                    </w:rPr>
                  </w:rPrChange>
                </w:rPr>
                <w:t>,- budowa sieci kanalizacji sanitarnej</w:t>
              </w:r>
            </w:ins>
            <w:ins w:id="110" w:author="Jolanta Czarnecka" w:date="2015-10-21T12:33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11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112" w:author="Jolanta Czarnecka" w:date="2015-10-22T12:49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13" w:author="Jolanta Czarnecka" w:date="2015-10-22T13:51:00Z">
                    <w:rPr>
                      <w:rFonts w:eastAsia="Times New Roman"/>
                    </w:rPr>
                  </w:rPrChange>
                </w:rPr>
                <w:t>4 431 049,09</w:t>
              </w:r>
            </w:ins>
            <w:ins w:id="114" w:author="Jolanta Czarnecka" w:date="2015-10-21T12:33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15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zł</w:t>
              </w:r>
            </w:ins>
            <w:ins w:id="116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17" w:author="Jolanta Czarnecka" w:date="2015-10-22T13:51:00Z">
                    <w:rPr>
                      <w:rFonts w:eastAsia="Times New Roman"/>
                    </w:rPr>
                  </w:rPrChange>
                </w:rPr>
                <w:t>,- budowa sieci kanalizacji burzowej</w:t>
              </w:r>
            </w:ins>
            <w:ins w:id="118" w:author="Jolanta Czarnecka" w:date="2015-10-21T12:33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19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2</w:t>
              </w:r>
            </w:ins>
            <w:ins w:id="120" w:author="Jolanta Czarnecka" w:date="2015-10-22T12:49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21" w:author="Jolanta Czarnecka" w:date="2015-10-22T13:51:00Z">
                    <w:rPr>
                      <w:rFonts w:eastAsia="Times New Roman"/>
                    </w:rPr>
                  </w:rPrChange>
                </w:rPr>
                <w:t> </w:t>
              </w:r>
            </w:ins>
            <w:ins w:id="122" w:author="Jolanta Czarnecka" w:date="2015-10-21T12:33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23" w:author="Jolanta Czarnecka" w:date="2015-10-22T13:51:00Z">
                    <w:rPr>
                      <w:rFonts w:eastAsia="Times New Roman"/>
                    </w:rPr>
                  </w:rPrChange>
                </w:rPr>
                <w:t>450</w:t>
              </w:r>
            </w:ins>
            <w:ins w:id="124" w:author="Jolanta Czarnecka" w:date="2015-10-22T12:50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25" w:author="Jolanta Czarnecka" w:date="2015-10-22T13:51:00Z">
                    <w:rPr>
                      <w:rFonts w:eastAsia="Times New Roman"/>
                    </w:rPr>
                  </w:rPrChange>
                </w:rPr>
                <w:t> </w:t>
              </w:r>
            </w:ins>
            <w:ins w:id="126" w:author="Jolanta Czarnecka" w:date="2015-10-22T12:49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27" w:author="Jolanta Czarnecka" w:date="2015-10-22T13:51:00Z">
                    <w:rPr>
                      <w:rFonts w:eastAsia="Times New Roman"/>
                    </w:rPr>
                  </w:rPrChange>
                </w:rPr>
                <w:t>127,</w:t>
              </w:r>
            </w:ins>
            <w:ins w:id="128" w:author="Jolanta Czarnecka" w:date="2015-10-22T12:50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29" w:author="Jolanta Czarnecka" w:date="2015-10-22T13:51:00Z">
                    <w:rPr>
                      <w:rFonts w:eastAsia="Times New Roman"/>
                    </w:rPr>
                  </w:rPrChange>
                </w:rPr>
                <w:t>41</w:t>
              </w:r>
            </w:ins>
            <w:ins w:id="130" w:author="Jolanta Czarnecka" w:date="2015-10-21T12:35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31" w:author="Jolanta Czarnecka" w:date="2015-10-22T13:51:00Z">
                    <w:rPr>
                      <w:rFonts w:eastAsia="Times New Roman"/>
                    </w:rPr>
                  </w:rPrChange>
                </w:rPr>
                <w:t>zł</w:t>
              </w:r>
            </w:ins>
            <w:ins w:id="132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33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,-ogrodzenie ternu </w:t>
              </w:r>
            </w:ins>
            <w:ins w:id="134" w:author="Jolanta Czarnecka" w:date="2015-10-21T10:30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35" w:author="Jolanta Czarnecka" w:date="2015-10-22T13:51:00Z">
                    <w:rPr>
                      <w:rFonts w:eastAsia="Times New Roman"/>
                    </w:rPr>
                  </w:rPrChange>
                </w:rPr>
                <w:t>przedszkola</w:t>
              </w:r>
            </w:ins>
            <w:ins w:id="136" w:author="Jolanta Czarnecka" w:date="2015-10-21T12:35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37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oraz</w:t>
              </w:r>
            </w:ins>
            <w:ins w:id="138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39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ogrodzenie zespołu szkół ogólnokształcących</w:t>
              </w:r>
            </w:ins>
            <w:ins w:id="140" w:author="Jolanta Czarnecka" w:date="2015-10-21T12:35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41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142" w:author="Jolanta Czarnecka" w:date="2015-10-22T12:50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43" w:author="Jolanta Czarnecka" w:date="2015-10-22T13:51:00Z">
                    <w:rPr>
                      <w:rFonts w:eastAsia="Times New Roman"/>
                    </w:rPr>
                  </w:rPrChange>
                </w:rPr>
                <w:t>239 985,30</w:t>
              </w:r>
            </w:ins>
            <w:ins w:id="144" w:author="Jolanta Czarnecka" w:date="2015-10-21T12:36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45" w:author="Jolanta Czarnecka" w:date="2015-10-22T13:51:00Z">
                    <w:rPr>
                      <w:rFonts w:eastAsia="Times New Roman"/>
                    </w:rPr>
                  </w:rPrChange>
                </w:rPr>
                <w:t>zł</w:t>
              </w:r>
            </w:ins>
            <w:ins w:id="146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47" w:author="Jolanta Czarnecka" w:date="2015-10-22T13:51:00Z">
                    <w:rPr>
                      <w:rFonts w:eastAsia="Times New Roman"/>
                    </w:rPr>
                  </w:rPrChange>
                </w:rPr>
                <w:t>,- odnowa nawierzchni dróg, chodników i placów</w:t>
              </w:r>
            </w:ins>
            <w:ins w:id="148" w:author="Jolanta Czarnecka" w:date="2015-10-21T12:47:00Z">
              <w:r w:rsidR="003E5E11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49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150" w:author="Jolanta Czarnecka" w:date="2015-10-22T12:50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51" w:author="Jolanta Czarnecka" w:date="2015-10-22T13:51:00Z">
                    <w:rPr>
                      <w:rFonts w:eastAsia="Times New Roman"/>
                    </w:rPr>
                  </w:rPrChange>
                </w:rPr>
                <w:t>5</w:t>
              </w:r>
            </w:ins>
            <w:ins w:id="152" w:author="Jolanta Czarnecka" w:date="2015-10-22T12:51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53" w:author="Jolanta Czarnecka" w:date="2015-10-22T13:51:00Z">
                    <w:rPr>
                      <w:rFonts w:eastAsia="Times New Roman"/>
                    </w:rPr>
                  </w:rPrChange>
                </w:rPr>
                <w:t> </w:t>
              </w:r>
            </w:ins>
            <w:ins w:id="154" w:author="Jolanta Czarnecka" w:date="2015-10-22T12:50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55" w:author="Jolanta Czarnecka" w:date="2015-10-22T13:51:00Z">
                    <w:rPr>
                      <w:rFonts w:eastAsia="Times New Roman"/>
                    </w:rPr>
                  </w:rPrChange>
                </w:rPr>
                <w:t>064</w:t>
              </w:r>
            </w:ins>
            <w:ins w:id="156" w:author="Jolanta Czarnecka" w:date="2015-10-22T12:51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57" w:author="Jolanta Czarnecka" w:date="2015-10-22T13:51:00Z">
                    <w:rPr>
                      <w:rFonts w:eastAsia="Times New Roman"/>
                    </w:rPr>
                  </w:rPrChange>
                </w:rPr>
                <w:t> 249,93 zł</w:t>
              </w:r>
            </w:ins>
            <w:ins w:id="158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59" w:author="Jolanta Czarnecka" w:date="2015-10-22T13:51:00Z">
                    <w:rPr>
                      <w:rFonts w:eastAsia="Times New Roman"/>
                    </w:rPr>
                  </w:rPrChange>
                </w:rPr>
                <w:t>, - zagospodarowanie terenu wokół OPS, odnowienie elewacji</w:t>
              </w:r>
            </w:ins>
            <w:ins w:id="160" w:author="Jolanta Czarnecka" w:date="2015-10-21T12:46:00Z">
              <w:r w:rsidR="00C05B9A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61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96 830zł</w:t>
              </w:r>
            </w:ins>
            <w:ins w:id="162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63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, -budowa nowego i </w:t>
              </w:r>
            </w:ins>
            <w:ins w:id="164" w:author="Jolanta Czarnecka" w:date="2015-10-21T10:30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65" w:author="Jolanta Czarnecka" w:date="2015-10-22T13:51:00Z">
                    <w:rPr>
                      <w:rFonts w:eastAsia="Times New Roman"/>
                    </w:rPr>
                  </w:rPrChange>
                </w:rPr>
                <w:t>modernizacja</w:t>
              </w:r>
            </w:ins>
            <w:ins w:id="166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67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168" w:author="Jolanta Czarnecka" w:date="2015-10-21T10:30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69" w:author="Jolanta Czarnecka" w:date="2015-10-22T13:51:00Z">
                    <w:rPr>
                      <w:rFonts w:eastAsia="Times New Roman"/>
                    </w:rPr>
                  </w:rPrChange>
                </w:rPr>
                <w:t>starego</w:t>
              </w:r>
            </w:ins>
            <w:ins w:id="170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71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172" w:author="Jolanta Czarnecka" w:date="2015-10-21T10:30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73" w:author="Jolanta Czarnecka" w:date="2015-10-22T13:51:00Z">
                    <w:rPr>
                      <w:rFonts w:eastAsia="Times New Roman"/>
                    </w:rPr>
                  </w:rPrChange>
                </w:rPr>
                <w:t>oświetlenia</w:t>
              </w:r>
            </w:ins>
            <w:ins w:id="174" w:author="Jolanta Czarnecka" w:date="2015-10-21T12:36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75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105</w:t>
              </w:r>
            </w:ins>
            <w:ins w:id="176" w:author="Jolanta Czarnecka" w:date="2015-10-22T12:52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77" w:author="Jolanta Czarnecka" w:date="2015-10-22T13:51:00Z">
                    <w:rPr>
                      <w:rFonts w:eastAsia="Times New Roman"/>
                    </w:rPr>
                  </w:rPrChange>
                </w:rPr>
                <w:t> </w:t>
              </w:r>
            </w:ins>
            <w:ins w:id="178" w:author="Jolanta Czarnecka" w:date="2015-10-21T12:36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79" w:author="Jolanta Czarnecka" w:date="2015-10-22T13:51:00Z">
                    <w:rPr>
                      <w:rFonts w:eastAsia="Times New Roman"/>
                    </w:rPr>
                  </w:rPrChange>
                </w:rPr>
                <w:t>165,</w:t>
              </w:r>
            </w:ins>
            <w:ins w:id="180" w:author="Jolanta Czarnecka" w:date="2015-10-22T12:52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81" w:author="Jolanta Czarnecka" w:date="2015-10-22T13:51:00Z">
                    <w:rPr>
                      <w:rFonts w:eastAsia="Times New Roman"/>
                    </w:rPr>
                  </w:rPrChange>
                </w:rPr>
                <w:t>00</w:t>
              </w:r>
            </w:ins>
            <w:ins w:id="182" w:author="Jolanta Czarnecka" w:date="2015-10-21T12:36:00Z">
              <w:r w:rsidR="009B29C6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83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zł</w:t>
              </w:r>
            </w:ins>
            <w:ins w:id="184" w:author="Jolanta Czarnecka" w:date="2015-10-21T10:26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85" w:author="Jolanta Czarnecka" w:date="2015-10-22T13:51:00Z">
                    <w:rPr>
                      <w:rFonts w:eastAsia="Times New Roman"/>
                    </w:rPr>
                  </w:rPrChange>
                </w:rPr>
                <w:t>,- altany śmietnikowe</w:t>
              </w:r>
            </w:ins>
            <w:ins w:id="186" w:author="Jolanta Czarnecka" w:date="2015-10-21T12:46:00Z">
              <w:r w:rsidR="00C05B9A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87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671</w:t>
              </w:r>
            </w:ins>
            <w:ins w:id="188" w:author="Jolanta Czarnecka" w:date="2015-10-21T12:47:00Z">
              <w:r w:rsidR="00C05B9A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89" w:author="Jolanta Czarnecka" w:date="2015-10-22T13:51:00Z">
                    <w:rPr>
                      <w:rFonts w:eastAsia="Times New Roman"/>
                    </w:rPr>
                  </w:rPrChange>
                </w:rPr>
                <w:t> 580 zł</w:t>
              </w:r>
            </w:ins>
            <w:ins w:id="190" w:author="Jolanta Czarnecka" w:date="2015-10-21T10:24:00Z">
              <w:r w:rsidR="008A10DF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91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192" w:author="Jolanta Czarnecka" w:date="2015-10-20T14:45:00Z">
              <w:r w:rsidR="006903B5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93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194" w:author="Jolanta Czarnecka" w:date="2015-10-20T14:44:00Z">
              <w:r w:rsidR="006903B5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95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Najważniejsze argumenty </w:t>
              </w:r>
            </w:ins>
            <w:ins w:id="196" w:author="Jolanta Czarnecka" w:date="2015-10-20T14:45:00Z">
              <w:r w:rsidR="006903B5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97" w:author="Jolanta Czarnecka" w:date="2015-10-22T13:51:00Z">
                    <w:rPr>
                      <w:rFonts w:eastAsia="Times New Roman"/>
                    </w:rPr>
                  </w:rPrChange>
                </w:rPr>
                <w:t>uzasadniające</w:t>
              </w:r>
            </w:ins>
            <w:ins w:id="198" w:author="Jolanta Czarnecka" w:date="2015-10-20T14:44:00Z">
              <w:r w:rsidR="006903B5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199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200" w:author="Jolanta Czarnecka" w:date="2015-10-20T14:45:00Z">
              <w:r w:rsidR="006903B5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01" w:author="Jolanta Czarnecka" w:date="2015-10-22T13:51:00Z">
                    <w:rPr>
                      <w:rFonts w:eastAsia="Times New Roman"/>
                    </w:rPr>
                  </w:rPrChange>
                </w:rPr>
                <w:t>celowość</w:t>
              </w:r>
            </w:ins>
            <w:ins w:id="202" w:author="Jolanta Czarnecka" w:date="2015-10-20T14:44:00Z">
              <w:r w:rsidR="006903B5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03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przedmiotowe</w:t>
              </w:r>
            </w:ins>
            <w:ins w:id="204" w:author="Jolanta Czarnecka" w:date="2015-10-21T09:43:00Z">
              <w:r w:rsidR="00293644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05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j inwestycji rewitalizacyjnej w ramach Osiedla Wzgórze w Ożarowie to: konieczność zdecydowanej poprawy i odbudowy lokalnej siatki komunikacyjnej (drogi, place i skwery) w ramach Osiedla Wzgórze, z uwagi na wysoką liczbę mieszkańców na tym obszarze i w efekcie intensywny lokalny </w:t>
              </w:r>
            </w:ins>
            <w:ins w:id="206" w:author="Jolanta Czarnecka" w:date="2015-10-21T09:45:00Z">
              <w:r w:rsidR="00293644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07" w:author="Jolanta Czarnecka" w:date="2015-10-22T13:51:00Z">
                    <w:rPr>
                      <w:rFonts w:eastAsia="Times New Roman"/>
                    </w:rPr>
                  </w:rPrChange>
                </w:rPr>
                <w:t>ruch kołowy i pieszy, modernizację podstawowej infrastruktury technicznej na obszarze objętym rewitalizacją</w:t>
              </w:r>
            </w:ins>
            <w:ins w:id="208" w:author="Jolanta Czarnecka" w:date="2015-10-21T09:46:00Z">
              <w:r w:rsidR="00293644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09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, konieczność likwidacji zagrożeń dla lokalnego środowiska naturalnego, poprzez wymianę sieci kanalizacji </w:t>
              </w:r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10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burzowej i sanitarnej, konieczność podniesienia standardu warunków życia mieszkańców Osiedla Wzgórze poprzez zapewnienie dostępu do lokalnej infrastruktury społecznej np.</w:t>
              </w:r>
            </w:ins>
            <w:ins w:id="211" w:author="Jolanta Czarnecka" w:date="2015-10-21T09:48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12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boiska do </w:t>
              </w:r>
            </w:ins>
            <w:ins w:id="213" w:author="Jolanta Czarnecka" w:date="2015-10-21T09:49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14" w:author="Jolanta Czarnecka" w:date="2015-10-22T13:51:00Z">
                    <w:rPr>
                      <w:rFonts w:eastAsia="Times New Roman"/>
                    </w:rPr>
                  </w:rPrChange>
                </w:rPr>
                <w:t>koszykówki</w:t>
              </w:r>
            </w:ins>
            <w:ins w:id="215" w:author="Jolanta Czarnecka" w:date="2015-10-21T09:48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16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i tenisa, </w:t>
              </w:r>
            </w:ins>
            <w:ins w:id="217" w:author="Jolanta Czarnecka" w:date="2015-10-21T09:43:00Z">
              <w:r w:rsidR="00293644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18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219" w:author="Jolanta Czarnecka" w:date="2015-10-21T09:49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20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zwiększenie średnic rur kanalizacyjnych poprawi ich przepustowość, a </w:t>
              </w:r>
            </w:ins>
            <w:ins w:id="221" w:author="Jolanta Czarnecka" w:date="2015-10-21T10:32:00Z">
              <w:r w:rsidR="00AC3F23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22" w:author="Jolanta Czarnecka" w:date="2015-10-22T13:51:00Z">
                    <w:rPr>
                      <w:rFonts w:eastAsia="Times New Roman"/>
                    </w:rPr>
                  </w:rPrChange>
                </w:rPr>
                <w:t>wykonanie</w:t>
              </w:r>
            </w:ins>
            <w:ins w:id="223" w:author="Jolanta Czarnecka" w:date="2015-10-21T09:49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24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bezawaryjnej sieci wodociągowej zapewni odpowiednie ciśnienie w sieci.</w:t>
              </w:r>
            </w:ins>
          </w:p>
          <w:p w:rsidR="00E33B25" w:rsidRDefault="00E33B25">
            <w:pPr>
              <w:spacing w:before="40" w:after="40" w:line="240" w:lineRule="auto"/>
              <w:jc w:val="both"/>
              <w:rPr>
                <w:ins w:id="225" w:author="Jolanta Czarnecka" w:date="2015-10-22T14:00:00Z"/>
                <w:rFonts w:ascii="Times New Roman" w:eastAsia="Times New Roman" w:hAnsi="Times New Roman" w:cs="Times New Roman"/>
                <w:sz w:val="18"/>
                <w:szCs w:val="18"/>
              </w:rPr>
              <w:pPrChange w:id="226" w:author="Jolanta Czarnecka" w:date="2015-10-22T13:51:00Z">
                <w:pPr>
                  <w:spacing w:before="40" w:after="40" w:line="240" w:lineRule="auto"/>
                  <w:jc w:val="center"/>
                </w:pPr>
              </w:pPrChange>
            </w:pPr>
            <w:ins w:id="227" w:author="Jolanta Czarnecka" w:date="2015-10-22T14:0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e.</w:t>
              </w:r>
            </w:ins>
            <w:ins w:id="228" w:author="Jolanta Czarnecka" w:date="2015-10-21T09:49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29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230" w:author="Jolanta Czarnecka" w:date="2015-10-21T09:51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31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Na chwilę obecną Zamawiający nie ma możliwości odzyskania VATu. </w:t>
              </w:r>
            </w:ins>
            <w:ins w:id="232" w:author="Jolanta Czarnecka" w:date="2015-10-21T09:55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33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</w:p>
          <w:p w:rsidR="00252B27" w:rsidRPr="00E33B25" w:rsidRDefault="00E33B25">
            <w:pPr>
              <w:spacing w:before="40" w:after="40" w:line="240" w:lineRule="auto"/>
              <w:jc w:val="both"/>
              <w:rPr>
                <w:ins w:id="234" w:author="Jolanta Czarnecka" w:date="2015-10-21T10:00:00Z"/>
                <w:rFonts w:ascii="Times New Roman" w:eastAsia="Times New Roman" w:hAnsi="Times New Roman" w:cs="Times New Roman"/>
                <w:sz w:val="18"/>
                <w:szCs w:val="18"/>
                <w:rPrChange w:id="235" w:author="Jolanta Czarnecka" w:date="2015-10-22T13:51:00Z">
                  <w:rPr>
                    <w:ins w:id="236" w:author="Jolanta Czarnecka" w:date="2015-10-21T10:00:00Z"/>
                    <w:rFonts w:eastAsia="Times New Roman"/>
                  </w:rPr>
                </w:rPrChange>
              </w:rPr>
              <w:pPrChange w:id="237" w:author="Jolanta Czarnecka" w:date="2015-10-22T13:51:00Z">
                <w:pPr>
                  <w:spacing w:before="40" w:after="40" w:line="240" w:lineRule="auto"/>
                  <w:jc w:val="center"/>
                </w:pPr>
              </w:pPrChange>
            </w:pPr>
            <w:ins w:id="238" w:author="Jolanta Czarnecka" w:date="2015-10-22T14:0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f.</w:t>
              </w:r>
            </w:ins>
            <w:ins w:id="239" w:author="Jolanta Czarnecka" w:date="2015-10-21T09:55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40" w:author="Jolanta Czarnecka" w:date="2015-10-22T13:51:00Z">
                    <w:rPr>
                      <w:rFonts w:eastAsia="Times New Roman"/>
                    </w:rPr>
                  </w:rPrChange>
                </w:rPr>
                <w:t>Całkowity koszt przedsięwzięcia wynosi</w:t>
              </w:r>
            </w:ins>
            <w:ins w:id="241" w:author="Jolanta Czarnecka" w:date="2015-10-21T09:57:00Z">
              <w:r w:rsidR="00B0752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42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243" w:author="Jolanta Czarnecka" w:date="2015-10-22T12:56:00Z">
              <w:r w:rsidR="00102C4E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44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ok </w:t>
              </w:r>
            </w:ins>
            <w:ins w:id="245" w:author="Jolanta Czarnecka" w:date="2015-10-21T09:57:00Z">
              <w:r w:rsidR="00B0752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46" w:author="Jolanta Czarnecka" w:date="2015-10-22T13:51:00Z">
                    <w:rPr>
                      <w:rFonts w:eastAsia="Times New Roman"/>
                    </w:rPr>
                  </w:rPrChange>
                </w:rPr>
                <w:t>12</w:t>
              </w:r>
            </w:ins>
            <w:ins w:id="247" w:author="Jolanta Czarnecka" w:date="2015-10-21T09:58:00Z">
              <w:r w:rsidR="00B0752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48" w:author="Jolanta Czarnecka" w:date="2015-10-22T13:51:00Z">
                    <w:rPr>
                      <w:rFonts w:eastAsia="Times New Roman"/>
                    </w:rPr>
                  </w:rPrChange>
                </w:rPr>
                <w:t> 739 068,26 netto+ 2 929</w:t>
              </w:r>
            </w:ins>
            <w:ins w:id="249" w:author="Jolanta Czarnecka" w:date="2015-10-21T09:59:00Z">
              <w:r w:rsidR="00B0752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50" w:author="Jolanta Czarnecka" w:date="2015-10-22T13:51:00Z">
                    <w:rPr>
                      <w:rFonts w:eastAsia="Times New Roman"/>
                    </w:rPr>
                  </w:rPrChange>
                </w:rPr>
                <w:t> </w:t>
              </w:r>
            </w:ins>
            <w:ins w:id="251" w:author="Jolanta Czarnecka" w:date="2015-10-21T09:58:00Z">
              <w:r w:rsidR="00B0752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52" w:author="Jolanta Czarnecka" w:date="2015-10-22T13:51:00Z">
                    <w:rPr>
                      <w:rFonts w:eastAsia="Times New Roman"/>
                    </w:rPr>
                  </w:rPrChange>
                </w:rPr>
                <w:t>985,</w:t>
              </w:r>
            </w:ins>
            <w:ins w:id="253" w:author="Jolanta Czarnecka" w:date="2015-10-21T09:59:00Z">
              <w:r w:rsidR="00B0752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54" w:author="Jolanta Czarnecka" w:date="2015-10-22T13:51:00Z">
                    <w:rPr>
                      <w:rFonts w:eastAsia="Times New Roman"/>
                    </w:rPr>
                  </w:rPrChange>
                </w:rPr>
                <w:t>71 VAT-</w:t>
              </w:r>
            </w:ins>
            <w:ins w:id="255" w:author="Jolanta Czarnecka" w:date="2015-10-21T09:55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56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 15 669</w:t>
              </w:r>
            </w:ins>
            <w:ins w:id="257" w:author="Jolanta Czarnecka" w:date="2015-10-21T09:56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58" w:author="Jolanta Czarnecka" w:date="2015-10-22T13:51:00Z">
                    <w:rPr>
                      <w:rFonts w:eastAsia="Times New Roman"/>
                    </w:rPr>
                  </w:rPrChange>
                </w:rPr>
                <w:t> </w:t>
              </w:r>
            </w:ins>
            <w:ins w:id="259" w:author="Jolanta Czarnecka" w:date="2015-10-21T09:55:00Z">
              <w:r w:rsidR="00FC26A0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60" w:author="Jolanta Czarnecka" w:date="2015-10-22T13:51:00Z">
                    <w:rPr>
                      <w:rFonts w:eastAsia="Times New Roman"/>
                    </w:rPr>
                  </w:rPrChange>
                </w:rPr>
                <w:t>053,</w:t>
              </w:r>
            </w:ins>
            <w:ins w:id="261" w:author="Jolanta Czarnecka" w:date="2015-10-21T09:59:00Z">
              <w:r w:rsidR="00B0752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62" w:author="Jolanta Czarnecka" w:date="2015-10-22T13:51:00Z">
                    <w:rPr>
                      <w:rFonts w:eastAsia="Times New Roman"/>
                    </w:rPr>
                  </w:rPrChange>
                </w:rPr>
                <w:t>97 zł brutto</w:t>
              </w:r>
            </w:ins>
            <w:ins w:id="263" w:author="Jolanta Czarnecka" w:date="2015-10-21T09:56:00Z">
              <w:r w:rsidR="00B0752D" w:rsidRPr="00E33B25">
                <w:rPr>
                  <w:rFonts w:ascii="Times New Roman" w:eastAsia="Times New Roman" w:hAnsi="Times New Roman" w:cs="Times New Roman"/>
                  <w:sz w:val="18"/>
                  <w:szCs w:val="18"/>
                  <w:rPrChange w:id="264" w:author="Jolanta Czarnecka" w:date="2015-10-22T13:51:00Z">
                    <w:rPr>
                      <w:rFonts w:eastAsia="Times New Roman"/>
                    </w:rPr>
                  </w:rPrChange>
                </w:rPr>
                <w:t xml:space="preserve">. </w:t>
              </w:r>
            </w:ins>
          </w:p>
          <w:p w:rsidR="00021C4F" w:rsidRDefault="004A14DC">
            <w:pPr>
              <w:spacing w:before="40" w:after="40" w:line="240" w:lineRule="auto"/>
              <w:jc w:val="both"/>
              <w:rPr>
                <w:ins w:id="265" w:author="Jolanta Czarnecka" w:date="2015-10-22T14:02:00Z"/>
                <w:rFonts w:ascii="Times New Roman" w:eastAsia="Times New Roman" w:hAnsi="Times New Roman" w:cs="Times New Roman"/>
                <w:sz w:val="18"/>
                <w:szCs w:val="18"/>
              </w:rPr>
              <w:pPrChange w:id="266" w:author="Jolanta Czarnecka" w:date="2015-10-21T09:59:00Z">
                <w:pPr>
                  <w:spacing w:before="40" w:after="40" w:line="240" w:lineRule="auto"/>
                  <w:jc w:val="center"/>
                </w:pPr>
              </w:pPrChange>
            </w:pPr>
            <w:ins w:id="267" w:author="Jolanta Czarnecka" w:date="2015-10-22T13:4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ins>
            <w:ins w:id="268" w:author="Jolanta Czarnecka" w:date="2015-10-22T14:01:00Z">
              <w:r w:rsidR="00E33B2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ins>
            <w:ins w:id="269" w:author="Jolanta Czarnecka" w:date="2015-10-22T13:4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Z</w:t>
              </w:r>
            </w:ins>
            <w:ins w:id="270" w:author="Jolanta Czarnecka" w:date="2015-10-22T13:45:00Z">
              <w:r w:rsidRPr="004A14D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ródeł finansowania przedsięwzięcia, </w:t>
              </w:r>
            </w:ins>
            <w:ins w:id="271" w:author="Jolanta Czarnecka" w:date="2015-10-22T14:01:00Z">
              <w:r w:rsidR="00021C4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środki własne 4</w:t>
              </w:r>
            </w:ins>
            <w:ins w:id="272" w:author="Jolanta Czarnecka" w:date="2015-10-22T14:02:00Z">
              <w:r w:rsidR="00021C4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</w:ins>
            <w:ins w:id="273" w:author="Jolanta Czarnecka" w:date="2015-10-22T14:01:00Z">
              <w:r w:rsidR="00021C4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169</w:t>
              </w:r>
            </w:ins>
            <w:ins w:id="274" w:author="Jolanta Czarnecka" w:date="2015-10-22T14:02:00Z">
              <w:r w:rsidR="00021C4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073,97 zł</w:t>
              </w:r>
            </w:ins>
          </w:p>
          <w:p w:rsidR="00021C4F" w:rsidRDefault="00021C4F">
            <w:pPr>
              <w:spacing w:before="40" w:after="40" w:line="240" w:lineRule="auto"/>
              <w:jc w:val="both"/>
              <w:rPr>
                <w:ins w:id="275" w:author="Jolanta Czarnecka" w:date="2015-10-22T14:02:00Z"/>
                <w:rFonts w:ascii="Times New Roman" w:eastAsia="Times New Roman" w:hAnsi="Times New Roman" w:cs="Times New Roman"/>
                <w:sz w:val="18"/>
                <w:szCs w:val="18"/>
              </w:rPr>
              <w:pPrChange w:id="276" w:author="Jolanta Czarnecka" w:date="2015-10-21T09:59:00Z">
                <w:pPr>
                  <w:spacing w:before="40" w:after="40" w:line="240" w:lineRule="auto"/>
                  <w:jc w:val="center"/>
                </w:pPr>
              </w:pPrChange>
            </w:pPr>
            <w:ins w:id="277" w:author="Jolanta Czarnecka" w:date="2015-10-21T14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kredyt -</w:t>
              </w:r>
              <w:r w:rsidR="00DD2C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5 707 700zł </w:t>
              </w:r>
            </w:ins>
          </w:p>
          <w:p w:rsidR="00B0752D" w:rsidRDefault="00021C4F">
            <w:pPr>
              <w:spacing w:before="40" w:after="40" w:line="240" w:lineRule="auto"/>
              <w:jc w:val="both"/>
              <w:rPr>
                <w:ins w:id="278" w:author="Jolanta Czarnecka" w:date="2015-10-21T10:00:00Z"/>
                <w:rFonts w:ascii="Times New Roman" w:eastAsia="Times New Roman" w:hAnsi="Times New Roman" w:cs="Times New Roman"/>
                <w:sz w:val="18"/>
                <w:szCs w:val="18"/>
              </w:rPr>
              <w:pPrChange w:id="279" w:author="Jolanta Czarnecka" w:date="2015-10-21T09:59:00Z">
                <w:pPr>
                  <w:spacing w:before="40" w:after="40" w:line="240" w:lineRule="auto"/>
                  <w:jc w:val="center"/>
                </w:pPr>
              </w:pPrChange>
            </w:pPr>
            <w:ins w:id="280" w:author="Jolanta Czarnecka" w:date="2015-10-22T14:0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dotacja UE </w:t>
              </w:r>
            </w:ins>
            <w:ins w:id="281" w:author="Jolanta Czarnecka" w:date="2015-10-21T14:08:00Z">
              <w:r w:rsidR="00DD2C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  <w:ins w:id="282" w:author="Jolanta Czarnecka" w:date="2015-10-21T14:09:00Z">
              <w:r w:rsidR="00DD2C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</w:ins>
            <w:ins w:id="283" w:author="Jolanta Czarnecka" w:date="2015-10-21T14:08:00Z">
              <w:r w:rsidR="00DD2C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792</w:t>
              </w:r>
            </w:ins>
            <w:ins w:id="284" w:author="Jolanta Czarnecka" w:date="2015-10-21T14:0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280 zł</w:t>
              </w:r>
            </w:ins>
          </w:p>
          <w:p w:rsidR="008A10DF" w:rsidRDefault="00021C4F">
            <w:pPr>
              <w:spacing w:before="40" w:after="40" w:line="240" w:lineRule="auto"/>
              <w:jc w:val="both"/>
              <w:rPr>
                <w:ins w:id="285" w:author="Jolanta Czarnecka" w:date="2015-10-21T10:21:00Z"/>
                <w:rFonts w:ascii="Times New Roman" w:eastAsia="Times New Roman" w:hAnsi="Times New Roman" w:cs="Times New Roman"/>
                <w:sz w:val="18"/>
                <w:szCs w:val="18"/>
              </w:rPr>
              <w:pPrChange w:id="286" w:author="Jolanta Czarnecka" w:date="2015-10-21T10:20:00Z">
                <w:pPr>
                  <w:spacing w:before="40" w:after="40" w:line="240" w:lineRule="auto"/>
                  <w:jc w:val="center"/>
                </w:pPr>
              </w:pPrChange>
            </w:pPr>
            <w:ins w:id="287" w:author="Jolanta Czarnecka" w:date="2015-10-22T14:0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h.</w:t>
              </w:r>
            </w:ins>
            <w:ins w:id="288" w:author="Jolanta Czarnecka" w:date="2015-10-21T10:20:00Z">
              <w:r w:rsidR="008A10D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 przedmiotowej sprawie z</w:t>
              </w:r>
              <w:r w:rsidR="008A10DF" w:rsidRPr="008A10D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ostała wydana decyzja o środowiskowych uwarunkowaniach BI</w:t>
              </w:r>
              <w:r w:rsidR="008A10D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I.6220.3.2013 z dnia 24.06.2013, z której treści wynika, że </w:t>
              </w:r>
            </w:ins>
            <w:ins w:id="289" w:author="Jolanta Czarnecka" w:date="2015-10-21T10:00:00Z">
              <w:r w:rsidR="008A10D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  <w:r w:rsidR="00B0752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la przedmiotowej inwestycji</w:t>
              </w:r>
            </w:ins>
            <w:ins w:id="290" w:author="Jolanta Czarnecka" w:date="2015-10-21T10:04:00Z">
              <w:r w:rsidR="00B0752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</w:ins>
            <w:ins w:id="291" w:author="Jolanta Czarnecka" w:date="2015-10-21T10:05:00Z">
              <w:r w:rsidR="00B0752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lastRenderedPageBreak/>
                <w:t xml:space="preserve">brak </w:t>
              </w:r>
            </w:ins>
            <w:ins w:id="292" w:author="Jolanta Czarnecka" w:date="2015-10-21T10:06:00Z">
              <w:r w:rsidR="00B0752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potrzeby</w:t>
              </w:r>
            </w:ins>
            <w:ins w:id="293" w:author="Jolanta Czarnecka" w:date="2015-10-21T10:05:00Z">
              <w:r w:rsidR="00B0752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przeprowadzenia oceny oddziaływania przedsięwzięcia na środowisko.</w:t>
              </w:r>
            </w:ins>
          </w:p>
          <w:p w:rsidR="00B0752D" w:rsidRPr="00FA08DD" w:rsidRDefault="00021C4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  <w:pPrChange w:id="294" w:author="Jolanta Czarnecka" w:date="2015-10-21T10:20:00Z">
                <w:pPr>
                  <w:spacing w:before="40" w:after="40" w:line="240" w:lineRule="auto"/>
                  <w:jc w:val="center"/>
                </w:pPr>
              </w:pPrChange>
            </w:pPr>
            <w:ins w:id="295" w:author="Jolanta Czarnecka" w:date="2015-10-22T14:0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i, j.</w:t>
              </w:r>
            </w:ins>
            <w:ins w:id="296" w:author="Jolanta Czarnecka" w:date="2015-10-21T10:21:00Z">
              <w:r w:rsidR="008A10D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Wykonawcą generalnym inwestycji jest firma WODEX </w:t>
              </w:r>
            </w:ins>
            <w:ins w:id="297" w:author="Jolanta Czarnecka" w:date="2015-10-21T10:05:00Z">
              <w:r w:rsidR="00B0752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</w:ins>
            <w:ins w:id="298" w:author="Jolanta Czarnecka" w:date="2015-10-21T10:21:00Z">
              <w:r w:rsidR="008A10D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Sp z o.o. </w:t>
              </w:r>
            </w:ins>
            <w:ins w:id="299" w:author="Jolanta Czarnecka" w:date="2015-10-21T10:22:00Z">
              <w:r w:rsidR="008A10D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z siedzibą w Ożarowie wybrana zgodnie z ustawą Prawo Zamówień Publicznych.</w:t>
              </w:r>
            </w:ins>
          </w:p>
        </w:tc>
      </w:tr>
      <w:tr w:rsidR="00812B87" w:rsidRPr="00FA08D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27" w:rsidRDefault="00252B27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27" w:rsidRDefault="00C0370E" w:rsidP="002908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 Zamawiający wyraża zgodę na wprowadzenie do umowy kredytowej zapisu:</w:t>
            </w:r>
          </w:p>
          <w:p w:rsidR="00C0370E" w:rsidRDefault="00C0370E" w:rsidP="002908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„Spłata kredytu i odsetek w kwocie niższej niż wynika to z bieżącego zadłużenia lub innym terminie, niż wynika to z niniejszej umowy rozliczana będzie w następującej kolejności:</w:t>
            </w:r>
          </w:p>
          <w:p w:rsidR="00C0370E" w:rsidRDefault="00C0370E" w:rsidP="00EF7F87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spłatę wszelkich kosztów, opłat i prowizji związanych z obsługą kredytu,</w:t>
            </w:r>
          </w:p>
          <w:p w:rsidR="00C0370E" w:rsidRDefault="00C0370E" w:rsidP="00EF7F87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odsetek od zadłużenia p</w:t>
            </w:r>
            <w:r w:rsidR="00EF7F87">
              <w:rPr>
                <w:rFonts w:ascii="Times New Roman" w:eastAsia="Times New Roman" w:hAnsi="Times New Roman" w:cs="Times New Roman"/>
                <w:sz w:val="18"/>
                <w:szCs w:val="18"/>
              </w:rPr>
              <w:t>rzeterminowanego,</w:t>
            </w:r>
          </w:p>
          <w:p w:rsidR="00EF7F87" w:rsidRDefault="00EF7F87" w:rsidP="00EF7F87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odsetek wymagalnych,</w:t>
            </w:r>
          </w:p>
          <w:p w:rsidR="00EF7F87" w:rsidRDefault="00EF7F87" w:rsidP="00EF7F87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zadłużenia przeterminowanego,</w:t>
            </w:r>
          </w:p>
          <w:p w:rsidR="00EF7F87" w:rsidRDefault="00EF7F87" w:rsidP="00EF7F87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odsetek bieżących,</w:t>
            </w:r>
          </w:p>
          <w:p w:rsidR="00EF7F87" w:rsidRPr="00EF7F87" w:rsidRDefault="00EF7F87" w:rsidP="00EF7F87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kredytu”.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2B27" w:rsidRPr="00FA08DD" w:rsidRDefault="00494C0F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00" w:author="Jolanta Czarnecka" w:date="2015-10-21T11:05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Zamawiający wyraża </w:t>
              </w:r>
            </w:ins>
            <w:ins w:id="301" w:author="Jolanta Czarnecka" w:date="2015-10-21T11:0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zgodę</w:t>
              </w:r>
            </w:ins>
          </w:p>
        </w:tc>
      </w:tr>
      <w:tr w:rsidR="00812B87" w:rsidRPr="00FA08D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27" w:rsidRDefault="00252B27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87" w:rsidRPr="00EF7F87" w:rsidRDefault="00EF7F87" w:rsidP="00EF7F87">
            <w:pPr>
              <w:pStyle w:val="Default"/>
              <w:ind w:left="451"/>
              <w:rPr>
                <w:color w:val="auto"/>
                <w:sz w:val="18"/>
                <w:szCs w:val="18"/>
              </w:rPr>
            </w:pPr>
            <w:r w:rsidRPr="00EF7F87">
              <w:rPr>
                <w:color w:val="auto"/>
                <w:sz w:val="18"/>
                <w:szCs w:val="18"/>
              </w:rPr>
              <w:t>Czy Zamawiający wyraża zgodę na składanie w trakcie trwania umowy kredytowej  sprawozdań Rb-NDS, Rb-Z, Rb-N, Rb-27S i Rb-28S w okresach kwartalnych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252B27" w:rsidRPr="00EF7F87" w:rsidRDefault="00252B27" w:rsidP="00EF7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2B27" w:rsidRPr="00FA08DD" w:rsidRDefault="00494C0F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02" w:author="Jolanta Czarnecka" w:date="2015-10-21T11:0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Zamawiający wyraża zgodę</w:t>
              </w:r>
            </w:ins>
          </w:p>
        </w:tc>
      </w:tr>
      <w:tr w:rsidR="00812B87" w:rsidRPr="00FA08D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3B" w:rsidRDefault="00772E3B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3B" w:rsidRPr="00EF7F87" w:rsidRDefault="00772E3B" w:rsidP="00EF7F87">
            <w:pPr>
              <w:pStyle w:val="Default"/>
              <w:ind w:left="45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Prosimy o sprostowanie zapisu w SIWZ rozdział II pkt. 10.1 oraz zapisu w załączniku Nr 5 do SIWZ pkt. 3</w:t>
            </w:r>
            <w:r w:rsidR="00F83B2A">
              <w:rPr>
                <w:color w:val="auto"/>
                <w:sz w:val="18"/>
                <w:szCs w:val="18"/>
              </w:rPr>
              <w:t xml:space="preserve"> określający ostateczny</w:t>
            </w:r>
            <w:r>
              <w:rPr>
                <w:color w:val="auto"/>
                <w:sz w:val="18"/>
                <w:szCs w:val="18"/>
              </w:rPr>
              <w:t xml:space="preserve"> termin uruchomienia kredytu.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E3B" w:rsidRPr="00FA08DD" w:rsidRDefault="00494C0F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03" w:author="Jolanta Czarnecka" w:date="2015-10-21T11:0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Zamawiający wyraża zgodę</w:t>
              </w:r>
            </w:ins>
          </w:p>
        </w:tc>
      </w:tr>
    </w:tbl>
    <w:p w:rsidR="00F265C6" w:rsidRPr="00FA08DD" w:rsidRDefault="00F265C6">
      <w:pPr>
        <w:rPr>
          <w:sz w:val="18"/>
          <w:szCs w:val="18"/>
        </w:rPr>
        <w:sectPr w:rsidR="00F265C6" w:rsidRPr="00FA08DD" w:rsidSect="00780614">
          <w:footerReference w:type="default" r:id="rId8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FA08DD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4B3929" w:rsidRPr="00FA08DD" w:rsidRDefault="004B3929" w:rsidP="00AC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Wykaz zaangażowań Klienta</w:t>
            </w:r>
          </w:p>
        </w:tc>
      </w:tr>
      <w:tr w:rsidR="00C8001D" w:rsidRPr="00EA0173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5" w:rsidRPr="00FA08DD" w:rsidRDefault="001D6C15" w:rsidP="0002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Kwoty zaangażowań prezentowane są w PLN wg stanu na dzień (rrrr-mm-dd)</w:t>
            </w:r>
            <w:r w:rsidR="0002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D5799C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DD2C68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04" w:author="Jolanta Czarnecka" w:date="2015-10-21T14:1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 dotyczy</w:t>
              </w:r>
            </w:ins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EB047C" w:rsidRPr="00FA08DD" w:rsidRDefault="00EB047C">
      <w:pPr>
        <w:rPr>
          <w:sz w:val="18"/>
          <w:szCs w:val="18"/>
        </w:rPr>
        <w:sectPr w:rsidR="00EB047C" w:rsidRPr="00FA08D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C55AB2" w:rsidRPr="00FA08DD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C55AB2" w:rsidRPr="00FA08DD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5AB2" w:rsidRPr="00FA08DD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FA08DD" w:rsidRDefault="00EC1E7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0F1E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załączeniu składamy 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e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 xml:space="preserve"> dokument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y</w:t>
            </w:r>
            <w:r>
              <w:rPr>
                <w:rStyle w:val="Odwoanieprzypisudolnego"/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:rsidR="00C55AB2" w:rsidRPr="0040180E" w:rsidRDefault="00C55AB2" w:rsidP="00C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FA08DD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FA08DD" w:rsidTr="00350687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22" w:rsidRPr="00A93522" w:rsidRDefault="00EF7F87" w:rsidP="00A9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</w:t>
            </w:r>
          </w:p>
        </w:tc>
      </w:tr>
    </w:tbl>
    <w:p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E6D9A" w:rsidRDefault="009E6D9A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Wiarygodność danych zawartych we wniosku i załączonych dokumentach oraz ich zgodność ze stanem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F4C74">
        <w:rPr>
          <w:rFonts w:ascii="Times New Roman" w:eastAsia="Times New Roman" w:hAnsi="Times New Roman" w:cs="Times New Roman"/>
          <w:b/>
          <w:color w:val="000000"/>
        </w:rPr>
        <w:t>f</w:t>
      </w:r>
      <w:r w:rsidR="009B6DB3">
        <w:rPr>
          <w:rFonts w:ascii="Times New Roman" w:eastAsia="Times New Roman" w:hAnsi="Times New Roman" w:cs="Times New Roman"/>
          <w:b/>
          <w:color w:val="000000"/>
        </w:rPr>
        <w:t>aktycznym i prawnym potwierdzam/y**</w:t>
      </w: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 własnoręcznym podpisem</w:t>
      </w: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D92D6C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C1502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 Klienta</w:t>
            </w:r>
          </w:p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/y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/e</w:t>
            </w:r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(rrrr-mm-dd)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6D9A" w:rsidRPr="00197BD4" w:rsidRDefault="009E6D9A" w:rsidP="0053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 osoby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ób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/ych</w:t>
            </w:r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37B50">
        <w:rPr>
          <w:rFonts w:ascii="Times New Roman" w:eastAsia="Times New Roman" w:hAnsi="Times New Roman" w:cs="Times New Roman"/>
          <w:sz w:val="20"/>
          <w:szCs w:val="20"/>
        </w:rPr>
        <w:t>* Wypełnia Pracownik Sprzedaży</w:t>
      </w:r>
    </w:p>
    <w:p w:rsidR="00C94E98" w:rsidRDefault="005314BC" w:rsidP="00197B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Niepotrzebne skreślić</w:t>
      </w:r>
    </w:p>
    <w:p w:rsidR="00657F39" w:rsidRPr="0084539A" w:rsidRDefault="00657F39" w:rsidP="0084539A">
      <w:pPr>
        <w:rPr>
          <w:sz w:val="6"/>
          <w:szCs w:val="6"/>
        </w:rPr>
      </w:pPr>
    </w:p>
    <w:sectPr w:rsidR="00657F39" w:rsidRPr="0084539A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F6" w:rsidRDefault="000F40F6" w:rsidP="00026BC7">
      <w:pPr>
        <w:spacing w:after="0" w:line="240" w:lineRule="auto"/>
      </w:pPr>
      <w:r>
        <w:separator/>
      </w:r>
    </w:p>
  </w:endnote>
  <w:endnote w:type="continuationSeparator" w:id="0">
    <w:p w:rsidR="000F40F6" w:rsidRDefault="000F40F6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B12E4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B12E4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F6" w:rsidRDefault="000F40F6" w:rsidP="00026BC7">
      <w:pPr>
        <w:spacing w:after="0" w:line="240" w:lineRule="auto"/>
      </w:pPr>
      <w:r>
        <w:separator/>
      </w:r>
    </w:p>
  </w:footnote>
  <w:footnote w:type="continuationSeparator" w:id="0">
    <w:p w:rsidR="000F40F6" w:rsidRDefault="000F40F6" w:rsidP="00026BC7">
      <w:pPr>
        <w:spacing w:after="0" w:line="240" w:lineRule="auto"/>
      </w:pPr>
      <w:r>
        <w:continuationSeparator/>
      </w:r>
    </w:p>
  </w:footnote>
  <w:footnote w:id="1">
    <w:p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:rsidR="00EC1E7A" w:rsidRDefault="00EC1E7A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2C40"/>
    <w:multiLevelType w:val="hybridMultilevel"/>
    <w:tmpl w:val="D66A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0E66"/>
    <w:multiLevelType w:val="hybridMultilevel"/>
    <w:tmpl w:val="D63C5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1CB6"/>
    <w:multiLevelType w:val="hybridMultilevel"/>
    <w:tmpl w:val="C03A0094"/>
    <w:lvl w:ilvl="0" w:tplc="1A1854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D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E65E7"/>
    <w:multiLevelType w:val="hybridMultilevel"/>
    <w:tmpl w:val="1F98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B2961"/>
    <w:multiLevelType w:val="hybridMultilevel"/>
    <w:tmpl w:val="9612A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06A3B"/>
    <w:multiLevelType w:val="hybridMultilevel"/>
    <w:tmpl w:val="DB8E6D84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 Czarnecka">
    <w15:presenceInfo w15:providerId="AD" w15:userId="S-1-5-21-1012341520-553835730-3285744279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4C07"/>
    <w:rsid w:val="00015DAA"/>
    <w:rsid w:val="000172BD"/>
    <w:rsid w:val="00021C4F"/>
    <w:rsid w:val="000225CB"/>
    <w:rsid w:val="00022E10"/>
    <w:rsid w:val="00026BC7"/>
    <w:rsid w:val="0003143B"/>
    <w:rsid w:val="00044C89"/>
    <w:rsid w:val="0005465E"/>
    <w:rsid w:val="00082665"/>
    <w:rsid w:val="000928BA"/>
    <w:rsid w:val="00092CDD"/>
    <w:rsid w:val="000B70FA"/>
    <w:rsid w:val="000C32FA"/>
    <w:rsid w:val="000C3AB3"/>
    <w:rsid w:val="000D14A1"/>
    <w:rsid w:val="000E4305"/>
    <w:rsid w:val="000F30B9"/>
    <w:rsid w:val="000F40F6"/>
    <w:rsid w:val="001000FD"/>
    <w:rsid w:val="00102C4E"/>
    <w:rsid w:val="00112129"/>
    <w:rsid w:val="00140B80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12270"/>
    <w:rsid w:val="0022545E"/>
    <w:rsid w:val="00232236"/>
    <w:rsid w:val="002358E0"/>
    <w:rsid w:val="002429CB"/>
    <w:rsid w:val="00250196"/>
    <w:rsid w:val="00252B27"/>
    <w:rsid w:val="00253F6E"/>
    <w:rsid w:val="00275470"/>
    <w:rsid w:val="002760AC"/>
    <w:rsid w:val="0028013C"/>
    <w:rsid w:val="002822C2"/>
    <w:rsid w:val="00286414"/>
    <w:rsid w:val="00290873"/>
    <w:rsid w:val="00293644"/>
    <w:rsid w:val="002B7EEC"/>
    <w:rsid w:val="002C593F"/>
    <w:rsid w:val="002D5DE6"/>
    <w:rsid w:val="002F1C99"/>
    <w:rsid w:val="002F380C"/>
    <w:rsid w:val="0030108E"/>
    <w:rsid w:val="00311D64"/>
    <w:rsid w:val="00320139"/>
    <w:rsid w:val="00333DD0"/>
    <w:rsid w:val="00350687"/>
    <w:rsid w:val="00362730"/>
    <w:rsid w:val="00366675"/>
    <w:rsid w:val="00370E3D"/>
    <w:rsid w:val="003727EC"/>
    <w:rsid w:val="003845AD"/>
    <w:rsid w:val="00392072"/>
    <w:rsid w:val="0039699D"/>
    <w:rsid w:val="003B12E4"/>
    <w:rsid w:val="003B2795"/>
    <w:rsid w:val="003B5227"/>
    <w:rsid w:val="003E5E11"/>
    <w:rsid w:val="0040180E"/>
    <w:rsid w:val="004031D9"/>
    <w:rsid w:val="00404400"/>
    <w:rsid w:val="00415DCC"/>
    <w:rsid w:val="00417D6A"/>
    <w:rsid w:val="00431573"/>
    <w:rsid w:val="004474E0"/>
    <w:rsid w:val="00452625"/>
    <w:rsid w:val="00456031"/>
    <w:rsid w:val="00494C0F"/>
    <w:rsid w:val="004A14DC"/>
    <w:rsid w:val="004A4615"/>
    <w:rsid w:val="004B3929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B2848"/>
    <w:rsid w:val="005C163D"/>
    <w:rsid w:val="005D76A6"/>
    <w:rsid w:val="005E74E7"/>
    <w:rsid w:val="005F71FA"/>
    <w:rsid w:val="00603FE3"/>
    <w:rsid w:val="0061458E"/>
    <w:rsid w:val="00640847"/>
    <w:rsid w:val="00641ECB"/>
    <w:rsid w:val="00647F63"/>
    <w:rsid w:val="00657F39"/>
    <w:rsid w:val="00677102"/>
    <w:rsid w:val="00686C89"/>
    <w:rsid w:val="006903B5"/>
    <w:rsid w:val="00690891"/>
    <w:rsid w:val="006A51DF"/>
    <w:rsid w:val="006C533C"/>
    <w:rsid w:val="006E5A30"/>
    <w:rsid w:val="00705921"/>
    <w:rsid w:val="00720C7D"/>
    <w:rsid w:val="007279F9"/>
    <w:rsid w:val="007342A7"/>
    <w:rsid w:val="00736CC4"/>
    <w:rsid w:val="007709DF"/>
    <w:rsid w:val="00772E3B"/>
    <w:rsid w:val="00773D56"/>
    <w:rsid w:val="00780614"/>
    <w:rsid w:val="00780A74"/>
    <w:rsid w:val="007818D0"/>
    <w:rsid w:val="00794793"/>
    <w:rsid w:val="007A77CF"/>
    <w:rsid w:val="007B5188"/>
    <w:rsid w:val="007D11F4"/>
    <w:rsid w:val="00806FFE"/>
    <w:rsid w:val="00812B87"/>
    <w:rsid w:val="00820D43"/>
    <w:rsid w:val="008342C1"/>
    <w:rsid w:val="008351BE"/>
    <w:rsid w:val="008446F9"/>
    <w:rsid w:val="0084539A"/>
    <w:rsid w:val="0085507F"/>
    <w:rsid w:val="008634CE"/>
    <w:rsid w:val="0087088D"/>
    <w:rsid w:val="00895A54"/>
    <w:rsid w:val="00897034"/>
    <w:rsid w:val="008A10DF"/>
    <w:rsid w:val="008A5D25"/>
    <w:rsid w:val="008B493F"/>
    <w:rsid w:val="008B6803"/>
    <w:rsid w:val="008E37FD"/>
    <w:rsid w:val="008E53E2"/>
    <w:rsid w:val="008E5CF7"/>
    <w:rsid w:val="008E5DE2"/>
    <w:rsid w:val="008F0CD0"/>
    <w:rsid w:val="00903803"/>
    <w:rsid w:val="00904144"/>
    <w:rsid w:val="009051E8"/>
    <w:rsid w:val="009152FF"/>
    <w:rsid w:val="00943D2E"/>
    <w:rsid w:val="009530C6"/>
    <w:rsid w:val="00961BE2"/>
    <w:rsid w:val="00964830"/>
    <w:rsid w:val="00970634"/>
    <w:rsid w:val="009759CF"/>
    <w:rsid w:val="00987821"/>
    <w:rsid w:val="0099491A"/>
    <w:rsid w:val="009955B6"/>
    <w:rsid w:val="009A5A45"/>
    <w:rsid w:val="009A7F78"/>
    <w:rsid w:val="009B29C6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2A20"/>
    <w:rsid w:val="00A35E0F"/>
    <w:rsid w:val="00A36E5A"/>
    <w:rsid w:val="00A37609"/>
    <w:rsid w:val="00A656DE"/>
    <w:rsid w:val="00A70F97"/>
    <w:rsid w:val="00A77006"/>
    <w:rsid w:val="00A83AEF"/>
    <w:rsid w:val="00A84DC6"/>
    <w:rsid w:val="00A93522"/>
    <w:rsid w:val="00A93FFF"/>
    <w:rsid w:val="00AA2453"/>
    <w:rsid w:val="00AA3989"/>
    <w:rsid w:val="00AC0A77"/>
    <w:rsid w:val="00AC1F3C"/>
    <w:rsid w:val="00AC3F23"/>
    <w:rsid w:val="00AC767E"/>
    <w:rsid w:val="00AD28A4"/>
    <w:rsid w:val="00AF6D72"/>
    <w:rsid w:val="00B06158"/>
    <w:rsid w:val="00B0752D"/>
    <w:rsid w:val="00B148B3"/>
    <w:rsid w:val="00B72FD1"/>
    <w:rsid w:val="00B735F7"/>
    <w:rsid w:val="00B736E4"/>
    <w:rsid w:val="00B83219"/>
    <w:rsid w:val="00BC2044"/>
    <w:rsid w:val="00BC69B9"/>
    <w:rsid w:val="00BF029D"/>
    <w:rsid w:val="00C0370E"/>
    <w:rsid w:val="00C04BBC"/>
    <w:rsid w:val="00C05B9A"/>
    <w:rsid w:val="00C13D69"/>
    <w:rsid w:val="00C20B32"/>
    <w:rsid w:val="00C20B4B"/>
    <w:rsid w:val="00C22106"/>
    <w:rsid w:val="00C2335B"/>
    <w:rsid w:val="00C23B16"/>
    <w:rsid w:val="00C512CD"/>
    <w:rsid w:val="00C55AB2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D7B1F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6791B"/>
    <w:rsid w:val="00D848F2"/>
    <w:rsid w:val="00D92D6C"/>
    <w:rsid w:val="00DA6A9D"/>
    <w:rsid w:val="00DB794A"/>
    <w:rsid w:val="00DC3E90"/>
    <w:rsid w:val="00DD2C68"/>
    <w:rsid w:val="00E04FDA"/>
    <w:rsid w:val="00E0640A"/>
    <w:rsid w:val="00E1117C"/>
    <w:rsid w:val="00E12D05"/>
    <w:rsid w:val="00E33B25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570C"/>
    <w:rsid w:val="00EE3C4E"/>
    <w:rsid w:val="00EE59DC"/>
    <w:rsid w:val="00EF641F"/>
    <w:rsid w:val="00EF7F87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83B2A"/>
    <w:rsid w:val="00FA08DD"/>
    <w:rsid w:val="00FC12EA"/>
    <w:rsid w:val="00FC26A0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C8B30-4714-4584-A397-BEB2AC3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customStyle="1" w:styleId="Default">
    <w:name w:val="Default"/>
    <w:basedOn w:val="Normalny"/>
    <w:rsid w:val="00EF7F87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7802-2767-41D4-8B12-E8B0FDC3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Jolanta Czarnecka</cp:lastModifiedBy>
  <cp:revision>11</cp:revision>
  <cp:lastPrinted>2015-10-22T10:52:00Z</cp:lastPrinted>
  <dcterms:created xsi:type="dcterms:W3CDTF">2015-10-20T07:20:00Z</dcterms:created>
  <dcterms:modified xsi:type="dcterms:W3CDTF">2015-10-22T12:29:00Z</dcterms:modified>
</cp:coreProperties>
</file>